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220" w:rsidRPr="00524E2D" w:rsidRDefault="00010220" w:rsidP="00524E2D">
      <w:pPr>
        <w:pStyle w:val="ListParagraph"/>
        <w:numPr>
          <w:ilvl w:val="0"/>
          <w:numId w:val="1"/>
        </w:numPr>
        <w:autoSpaceDE w:val="0"/>
        <w:autoSpaceDN w:val="0"/>
        <w:adjustRightInd w:val="0"/>
        <w:spacing w:after="0" w:line="240" w:lineRule="auto"/>
        <w:ind w:left="567" w:hanging="567"/>
        <w:rPr>
          <w:rFonts w:cs="Calibri"/>
          <w:b/>
          <w:sz w:val="24"/>
          <w:szCs w:val="24"/>
          <w:u w:val="single"/>
        </w:rPr>
      </w:pPr>
      <w:r w:rsidRPr="00524E2D">
        <w:rPr>
          <w:rFonts w:cs="Calibri"/>
          <w:b/>
          <w:sz w:val="24"/>
          <w:szCs w:val="24"/>
          <w:u w:val="single"/>
        </w:rPr>
        <w:t>NAME AND STATUS:</w:t>
      </w:r>
    </w:p>
    <w:p w:rsidR="00010220" w:rsidRPr="00524E2D" w:rsidRDefault="00010220" w:rsidP="00D566E5">
      <w:pPr>
        <w:pStyle w:val="ListParagraph"/>
        <w:autoSpaceDE w:val="0"/>
        <w:autoSpaceDN w:val="0"/>
        <w:adjustRightInd w:val="0"/>
        <w:spacing w:after="0" w:line="240" w:lineRule="auto"/>
        <w:rPr>
          <w:rFonts w:cs="Calibri"/>
          <w:sz w:val="24"/>
          <w:szCs w:val="24"/>
          <w:u w:val="single"/>
        </w:rPr>
      </w:pPr>
    </w:p>
    <w:p w:rsidR="00010220" w:rsidRPr="00993F9F" w:rsidRDefault="00010220" w:rsidP="00524E2D">
      <w:pPr>
        <w:pStyle w:val="ListParagraph"/>
        <w:numPr>
          <w:ilvl w:val="0"/>
          <w:numId w:val="5"/>
        </w:numPr>
        <w:autoSpaceDE w:val="0"/>
        <w:autoSpaceDN w:val="0"/>
        <w:adjustRightInd w:val="0"/>
        <w:spacing w:after="0" w:line="240" w:lineRule="auto"/>
        <w:ind w:left="1134" w:hanging="567"/>
        <w:rPr>
          <w:rFonts w:cs="Calibri"/>
          <w:sz w:val="24"/>
          <w:szCs w:val="24"/>
        </w:rPr>
      </w:pPr>
      <w:r w:rsidRPr="00993F9F">
        <w:rPr>
          <w:rFonts w:cs="Calibri"/>
          <w:sz w:val="24"/>
          <w:szCs w:val="24"/>
        </w:rPr>
        <w:t>The organization shall be designated "Beautiful Eastern Association of Snowmobile Trails" with an abbreviated title of "BEAST".</w:t>
      </w:r>
    </w:p>
    <w:p w:rsidR="00010220" w:rsidRPr="00993F9F" w:rsidRDefault="00010220" w:rsidP="00524E2D">
      <w:pPr>
        <w:pStyle w:val="ListParagraph"/>
        <w:autoSpaceDE w:val="0"/>
        <w:autoSpaceDN w:val="0"/>
        <w:adjustRightInd w:val="0"/>
        <w:spacing w:after="0" w:line="240" w:lineRule="auto"/>
        <w:ind w:left="1134" w:hanging="567"/>
        <w:rPr>
          <w:rFonts w:cs="Calibri"/>
          <w:sz w:val="24"/>
          <w:szCs w:val="24"/>
        </w:rPr>
      </w:pPr>
    </w:p>
    <w:p w:rsidR="00010220" w:rsidRPr="00993F9F" w:rsidRDefault="00010220" w:rsidP="00524E2D">
      <w:pPr>
        <w:pStyle w:val="ListParagraph"/>
        <w:numPr>
          <w:ilvl w:val="0"/>
          <w:numId w:val="5"/>
        </w:numPr>
        <w:autoSpaceDE w:val="0"/>
        <w:autoSpaceDN w:val="0"/>
        <w:adjustRightInd w:val="0"/>
        <w:spacing w:after="0" w:line="240" w:lineRule="auto"/>
        <w:ind w:left="1134" w:hanging="567"/>
        <w:rPr>
          <w:rFonts w:cs="Calibri"/>
          <w:sz w:val="24"/>
          <w:szCs w:val="24"/>
        </w:rPr>
      </w:pPr>
      <w:r w:rsidRPr="00993F9F">
        <w:rPr>
          <w:rFonts w:cs="Calibri"/>
          <w:sz w:val="24"/>
          <w:szCs w:val="24"/>
        </w:rPr>
        <w:t>The BEAST shall be incorporated without share capital under the Corporation Act of Ontario and the Regulations made under that Act.</w:t>
      </w:r>
    </w:p>
    <w:p w:rsidR="00010220" w:rsidRPr="00993F9F" w:rsidRDefault="00010220" w:rsidP="00DB687C">
      <w:pPr>
        <w:pStyle w:val="ListParagraph"/>
        <w:rPr>
          <w:rFonts w:cs="Calibri"/>
          <w:sz w:val="24"/>
          <w:szCs w:val="24"/>
        </w:rPr>
      </w:pPr>
    </w:p>
    <w:p w:rsidR="00010220" w:rsidRPr="00993F9F" w:rsidRDefault="00010220" w:rsidP="00524E2D">
      <w:pPr>
        <w:pStyle w:val="ListParagraph"/>
        <w:numPr>
          <w:ilvl w:val="0"/>
          <w:numId w:val="5"/>
        </w:numPr>
        <w:autoSpaceDE w:val="0"/>
        <w:autoSpaceDN w:val="0"/>
        <w:adjustRightInd w:val="0"/>
        <w:spacing w:after="0" w:line="240" w:lineRule="auto"/>
        <w:ind w:left="1134" w:hanging="567"/>
        <w:rPr>
          <w:rFonts w:cs="Calibri"/>
          <w:sz w:val="24"/>
          <w:szCs w:val="24"/>
        </w:rPr>
      </w:pPr>
      <w:r w:rsidRPr="00993F9F">
        <w:rPr>
          <w:rFonts w:cs="Calibri"/>
          <w:sz w:val="24"/>
          <w:szCs w:val="24"/>
        </w:rPr>
        <w:t>The BEAST shall maintain membership in the Ontario Federation of Snowmobile Clubs (OFSC).</w:t>
      </w:r>
    </w:p>
    <w:p w:rsidR="00010220" w:rsidRPr="00993F9F" w:rsidRDefault="00010220" w:rsidP="00524E2D">
      <w:pPr>
        <w:pStyle w:val="ListParagraph"/>
        <w:autoSpaceDE w:val="0"/>
        <w:autoSpaceDN w:val="0"/>
        <w:adjustRightInd w:val="0"/>
        <w:spacing w:after="0" w:line="240" w:lineRule="auto"/>
        <w:ind w:left="1134" w:hanging="567"/>
        <w:rPr>
          <w:rFonts w:cs="Calibri"/>
          <w:sz w:val="24"/>
          <w:szCs w:val="24"/>
        </w:rPr>
      </w:pPr>
    </w:p>
    <w:p w:rsidR="00010220" w:rsidRPr="00993F9F" w:rsidRDefault="00010220" w:rsidP="00524E2D">
      <w:pPr>
        <w:pStyle w:val="ListParagraph"/>
        <w:numPr>
          <w:ilvl w:val="0"/>
          <w:numId w:val="5"/>
        </w:numPr>
        <w:autoSpaceDE w:val="0"/>
        <w:autoSpaceDN w:val="0"/>
        <w:adjustRightInd w:val="0"/>
        <w:spacing w:after="0" w:line="240" w:lineRule="auto"/>
        <w:ind w:left="1134" w:hanging="567"/>
        <w:rPr>
          <w:rFonts w:cs="Calibri"/>
          <w:sz w:val="24"/>
          <w:szCs w:val="24"/>
        </w:rPr>
      </w:pPr>
      <w:proofErr w:type="gramStart"/>
      <w:r w:rsidRPr="00993F9F">
        <w:rPr>
          <w:rFonts w:cs="Calibri"/>
          <w:sz w:val="24"/>
          <w:szCs w:val="24"/>
        </w:rPr>
        <w:t>The BEAST shall be bound by the Corporations Information Act and Regulations</w:t>
      </w:r>
      <w:proofErr w:type="gramEnd"/>
      <w:r w:rsidRPr="00993F9F">
        <w:rPr>
          <w:rFonts w:cs="Calibri"/>
          <w:sz w:val="24"/>
          <w:szCs w:val="24"/>
        </w:rPr>
        <w:t xml:space="preserve"> made under that act. The BEAST was incorporated under the Corporations Act of Ontario on 15 October 1999.</w:t>
      </w:r>
    </w:p>
    <w:p w:rsidR="00010220" w:rsidRPr="00993F9F" w:rsidRDefault="00010220" w:rsidP="00D566E5">
      <w:pPr>
        <w:pStyle w:val="ListParagraph"/>
        <w:autoSpaceDE w:val="0"/>
        <w:autoSpaceDN w:val="0"/>
        <w:adjustRightInd w:val="0"/>
        <w:spacing w:after="0" w:line="240" w:lineRule="auto"/>
        <w:rPr>
          <w:rFonts w:cs="Calibri"/>
          <w:sz w:val="24"/>
          <w:szCs w:val="24"/>
        </w:rPr>
      </w:pPr>
    </w:p>
    <w:p w:rsidR="00010220" w:rsidRPr="00993F9F" w:rsidRDefault="00010220" w:rsidP="00524E2D">
      <w:pPr>
        <w:pStyle w:val="ListParagraph"/>
        <w:numPr>
          <w:ilvl w:val="0"/>
          <w:numId w:val="1"/>
        </w:numPr>
        <w:autoSpaceDE w:val="0"/>
        <w:autoSpaceDN w:val="0"/>
        <w:adjustRightInd w:val="0"/>
        <w:spacing w:after="0" w:line="240" w:lineRule="auto"/>
        <w:ind w:left="567" w:hanging="567"/>
        <w:rPr>
          <w:rFonts w:cs="Calibri"/>
          <w:b/>
          <w:sz w:val="24"/>
          <w:szCs w:val="24"/>
          <w:u w:val="single"/>
        </w:rPr>
      </w:pPr>
      <w:r w:rsidRPr="00993F9F">
        <w:rPr>
          <w:rFonts w:cs="Calibri"/>
          <w:b/>
          <w:sz w:val="24"/>
          <w:szCs w:val="24"/>
          <w:u w:val="single"/>
        </w:rPr>
        <w:t>OBJECTIVES:</w:t>
      </w:r>
    </w:p>
    <w:p w:rsidR="00010220" w:rsidRPr="00993F9F" w:rsidRDefault="00010220" w:rsidP="00D566E5">
      <w:pPr>
        <w:autoSpaceDE w:val="0"/>
        <w:autoSpaceDN w:val="0"/>
        <w:adjustRightInd w:val="0"/>
        <w:spacing w:after="0" w:line="240" w:lineRule="auto"/>
        <w:ind w:left="360"/>
        <w:rPr>
          <w:rFonts w:cs="Calibri"/>
          <w:sz w:val="24"/>
          <w:szCs w:val="24"/>
        </w:rPr>
      </w:pPr>
    </w:p>
    <w:p w:rsidR="00010220" w:rsidRPr="00993F9F" w:rsidRDefault="00010220" w:rsidP="00DB687C">
      <w:pPr>
        <w:pStyle w:val="ListParagraph"/>
        <w:numPr>
          <w:ilvl w:val="0"/>
          <w:numId w:val="3"/>
        </w:numPr>
        <w:autoSpaceDE w:val="0"/>
        <w:autoSpaceDN w:val="0"/>
        <w:adjustRightInd w:val="0"/>
        <w:spacing w:after="0" w:line="240" w:lineRule="auto"/>
        <w:ind w:left="1134" w:hanging="567"/>
        <w:rPr>
          <w:rFonts w:cs="Calibri"/>
          <w:sz w:val="24"/>
          <w:szCs w:val="24"/>
        </w:rPr>
      </w:pPr>
      <w:r w:rsidRPr="00993F9F">
        <w:rPr>
          <w:rFonts w:cs="Calibri"/>
          <w:sz w:val="24"/>
          <w:szCs w:val="24"/>
        </w:rPr>
        <w:t xml:space="preserve">To develop and maintain a network of snowmobile trails in the City of Ottawa and Lanark County including areas of Stittsville, Richmond, </w:t>
      </w:r>
      <w:proofErr w:type="gramStart"/>
      <w:r w:rsidRPr="00993F9F">
        <w:rPr>
          <w:rFonts w:cs="Calibri"/>
          <w:sz w:val="24"/>
          <w:szCs w:val="24"/>
        </w:rPr>
        <w:t>Almonte,  Carleton</w:t>
      </w:r>
      <w:proofErr w:type="gramEnd"/>
      <w:r w:rsidRPr="00993F9F">
        <w:rPr>
          <w:rFonts w:cs="Calibri"/>
          <w:sz w:val="24"/>
          <w:szCs w:val="24"/>
        </w:rPr>
        <w:t xml:space="preserve"> Place, Munster Hamlet, Lanark, Ashton, Smith Falls, White Lake</w:t>
      </w:r>
      <w:r w:rsidR="008C15B6" w:rsidRPr="00EA4B22">
        <w:rPr>
          <w:rFonts w:cs="Calibri"/>
          <w:sz w:val="24"/>
          <w:szCs w:val="24"/>
          <w:highlight w:val="yellow"/>
        </w:rPr>
        <w:t>, Beckwith Township, Montague Township, and Mississippi Mills</w:t>
      </w:r>
      <w:r w:rsidRPr="00EA4B22">
        <w:rPr>
          <w:rFonts w:cs="Calibri"/>
          <w:sz w:val="24"/>
          <w:szCs w:val="24"/>
          <w:highlight w:val="yellow"/>
        </w:rPr>
        <w:t>.</w:t>
      </w:r>
    </w:p>
    <w:p w:rsidR="00010220" w:rsidRPr="00993F9F" w:rsidRDefault="00010220" w:rsidP="00DB687C">
      <w:pPr>
        <w:pStyle w:val="ListParagraph"/>
        <w:autoSpaceDE w:val="0"/>
        <w:autoSpaceDN w:val="0"/>
        <w:adjustRightInd w:val="0"/>
        <w:spacing w:after="0" w:line="240" w:lineRule="auto"/>
        <w:ind w:left="1134" w:hanging="567"/>
        <w:rPr>
          <w:rFonts w:cs="Calibri"/>
          <w:sz w:val="24"/>
          <w:szCs w:val="24"/>
        </w:rPr>
      </w:pPr>
    </w:p>
    <w:p w:rsidR="00010220" w:rsidRPr="00993F9F" w:rsidRDefault="00010220" w:rsidP="00DB687C">
      <w:pPr>
        <w:pStyle w:val="ListParagraph"/>
        <w:numPr>
          <w:ilvl w:val="0"/>
          <w:numId w:val="3"/>
        </w:numPr>
        <w:autoSpaceDE w:val="0"/>
        <w:autoSpaceDN w:val="0"/>
        <w:adjustRightInd w:val="0"/>
        <w:spacing w:after="0" w:line="240" w:lineRule="auto"/>
        <w:ind w:left="1134" w:hanging="567"/>
        <w:rPr>
          <w:rFonts w:cs="Calibri"/>
          <w:sz w:val="24"/>
          <w:szCs w:val="24"/>
        </w:rPr>
      </w:pPr>
      <w:r w:rsidRPr="00993F9F">
        <w:rPr>
          <w:rFonts w:cs="Calibri"/>
          <w:sz w:val="24"/>
          <w:szCs w:val="24"/>
        </w:rPr>
        <w:t xml:space="preserve">To enhance the tourism image of the </w:t>
      </w:r>
      <w:proofErr w:type="gramStart"/>
      <w:r w:rsidRPr="00993F9F">
        <w:rPr>
          <w:rFonts w:cs="Calibri"/>
          <w:sz w:val="24"/>
          <w:szCs w:val="24"/>
        </w:rPr>
        <w:t>above mentioned</w:t>
      </w:r>
      <w:proofErr w:type="gramEnd"/>
      <w:r w:rsidRPr="00993F9F">
        <w:rPr>
          <w:rFonts w:cs="Calibri"/>
          <w:sz w:val="24"/>
          <w:szCs w:val="24"/>
        </w:rPr>
        <w:t xml:space="preserve"> </w:t>
      </w:r>
      <w:r w:rsidR="00EA4B22">
        <w:rPr>
          <w:rFonts w:cs="Calibri"/>
          <w:sz w:val="24"/>
          <w:szCs w:val="24"/>
        </w:rPr>
        <w:t>r</w:t>
      </w:r>
      <w:r w:rsidRPr="00993F9F">
        <w:rPr>
          <w:rFonts w:cs="Calibri"/>
          <w:sz w:val="24"/>
          <w:szCs w:val="24"/>
        </w:rPr>
        <w:t>egion/area and thereby create employment.</w:t>
      </w:r>
    </w:p>
    <w:p w:rsidR="00010220" w:rsidRPr="00993F9F" w:rsidRDefault="00010220" w:rsidP="00DB687C">
      <w:pPr>
        <w:autoSpaceDE w:val="0"/>
        <w:autoSpaceDN w:val="0"/>
        <w:adjustRightInd w:val="0"/>
        <w:spacing w:after="0" w:line="240" w:lineRule="auto"/>
        <w:ind w:left="1134" w:hanging="567"/>
        <w:rPr>
          <w:rFonts w:cs="Calibri"/>
          <w:sz w:val="24"/>
          <w:szCs w:val="24"/>
        </w:rPr>
      </w:pPr>
    </w:p>
    <w:p w:rsidR="00010220" w:rsidRPr="00993F9F" w:rsidRDefault="00010220" w:rsidP="00DB687C">
      <w:pPr>
        <w:pStyle w:val="ListParagraph"/>
        <w:numPr>
          <w:ilvl w:val="0"/>
          <w:numId w:val="3"/>
        </w:numPr>
        <w:autoSpaceDE w:val="0"/>
        <w:autoSpaceDN w:val="0"/>
        <w:adjustRightInd w:val="0"/>
        <w:spacing w:after="0" w:line="240" w:lineRule="auto"/>
        <w:ind w:left="1134" w:hanging="567"/>
        <w:rPr>
          <w:rFonts w:cs="Calibri"/>
          <w:sz w:val="24"/>
          <w:szCs w:val="24"/>
        </w:rPr>
      </w:pPr>
      <w:r w:rsidRPr="00993F9F">
        <w:rPr>
          <w:rFonts w:cs="Calibri"/>
          <w:sz w:val="24"/>
          <w:szCs w:val="24"/>
        </w:rPr>
        <w:t>To connect the BEAST trail system with similar facilities in other surrounding communities for mutual benefit.</w:t>
      </w:r>
    </w:p>
    <w:p w:rsidR="00010220" w:rsidRPr="00993F9F" w:rsidRDefault="00010220" w:rsidP="00DB687C">
      <w:pPr>
        <w:pStyle w:val="ListParagraph"/>
        <w:autoSpaceDE w:val="0"/>
        <w:autoSpaceDN w:val="0"/>
        <w:adjustRightInd w:val="0"/>
        <w:spacing w:after="0" w:line="240" w:lineRule="auto"/>
        <w:ind w:left="1134" w:hanging="567"/>
        <w:rPr>
          <w:rFonts w:cs="Calibri"/>
          <w:sz w:val="24"/>
          <w:szCs w:val="24"/>
        </w:rPr>
      </w:pPr>
    </w:p>
    <w:p w:rsidR="00010220" w:rsidRPr="00993F9F" w:rsidRDefault="00010220" w:rsidP="00DB687C">
      <w:pPr>
        <w:pStyle w:val="ListParagraph"/>
        <w:numPr>
          <w:ilvl w:val="0"/>
          <w:numId w:val="3"/>
        </w:numPr>
        <w:autoSpaceDE w:val="0"/>
        <w:autoSpaceDN w:val="0"/>
        <w:adjustRightInd w:val="0"/>
        <w:spacing w:after="0" w:line="240" w:lineRule="auto"/>
        <w:ind w:left="1134" w:hanging="567"/>
        <w:rPr>
          <w:rFonts w:cs="Calibri"/>
          <w:sz w:val="24"/>
          <w:szCs w:val="24"/>
        </w:rPr>
      </w:pPr>
      <w:r w:rsidRPr="00993F9F">
        <w:rPr>
          <w:rFonts w:cs="Calibri"/>
          <w:sz w:val="24"/>
          <w:szCs w:val="24"/>
        </w:rPr>
        <w:t>To provide a coordinating function of events and provide assistance to other snowmobile clubs.</w:t>
      </w:r>
    </w:p>
    <w:p w:rsidR="00010220" w:rsidRPr="00993F9F" w:rsidRDefault="00010220" w:rsidP="00DB687C">
      <w:pPr>
        <w:autoSpaceDE w:val="0"/>
        <w:autoSpaceDN w:val="0"/>
        <w:adjustRightInd w:val="0"/>
        <w:spacing w:after="0" w:line="240" w:lineRule="auto"/>
        <w:ind w:left="1134" w:hanging="567"/>
        <w:rPr>
          <w:rFonts w:cs="Calibri"/>
          <w:sz w:val="24"/>
          <w:szCs w:val="24"/>
        </w:rPr>
      </w:pPr>
    </w:p>
    <w:p w:rsidR="00010220" w:rsidRPr="00993F9F" w:rsidRDefault="00010220" w:rsidP="00DB687C">
      <w:pPr>
        <w:pStyle w:val="ListParagraph"/>
        <w:numPr>
          <w:ilvl w:val="0"/>
          <w:numId w:val="3"/>
        </w:numPr>
        <w:autoSpaceDE w:val="0"/>
        <w:autoSpaceDN w:val="0"/>
        <w:adjustRightInd w:val="0"/>
        <w:spacing w:after="0" w:line="240" w:lineRule="auto"/>
        <w:ind w:left="1134" w:hanging="567"/>
        <w:rPr>
          <w:rFonts w:cs="Calibri"/>
          <w:sz w:val="24"/>
          <w:szCs w:val="24"/>
        </w:rPr>
      </w:pPr>
      <w:r w:rsidRPr="00993F9F">
        <w:rPr>
          <w:rFonts w:cs="Calibri"/>
          <w:sz w:val="24"/>
          <w:szCs w:val="24"/>
        </w:rPr>
        <w:t>To assist in the protection of our environment.</w:t>
      </w:r>
    </w:p>
    <w:p w:rsidR="00010220" w:rsidRPr="00993F9F" w:rsidRDefault="00010220" w:rsidP="00DB687C">
      <w:pPr>
        <w:autoSpaceDE w:val="0"/>
        <w:autoSpaceDN w:val="0"/>
        <w:adjustRightInd w:val="0"/>
        <w:spacing w:after="0" w:line="240" w:lineRule="auto"/>
        <w:ind w:left="1134" w:hanging="567"/>
        <w:rPr>
          <w:rFonts w:cs="Calibri"/>
          <w:sz w:val="24"/>
          <w:szCs w:val="24"/>
        </w:rPr>
      </w:pPr>
    </w:p>
    <w:p w:rsidR="00010220" w:rsidRPr="00993F9F" w:rsidRDefault="00010220" w:rsidP="00DB687C">
      <w:pPr>
        <w:pStyle w:val="ListParagraph"/>
        <w:numPr>
          <w:ilvl w:val="0"/>
          <w:numId w:val="3"/>
        </w:numPr>
        <w:autoSpaceDE w:val="0"/>
        <w:autoSpaceDN w:val="0"/>
        <w:adjustRightInd w:val="0"/>
        <w:spacing w:after="0" w:line="240" w:lineRule="auto"/>
        <w:ind w:left="1134" w:hanging="567"/>
        <w:rPr>
          <w:rFonts w:cs="Calibri"/>
          <w:sz w:val="24"/>
          <w:szCs w:val="24"/>
        </w:rPr>
      </w:pPr>
      <w:r w:rsidRPr="00993F9F">
        <w:rPr>
          <w:rFonts w:cs="Calibri"/>
          <w:sz w:val="24"/>
          <w:szCs w:val="24"/>
        </w:rPr>
        <w:t xml:space="preserve">To make representation to government bodies </w:t>
      </w:r>
      <w:proofErr w:type="gramStart"/>
      <w:r w:rsidRPr="00993F9F">
        <w:rPr>
          <w:rFonts w:cs="Calibri"/>
          <w:sz w:val="24"/>
          <w:szCs w:val="24"/>
        </w:rPr>
        <w:t>in regards to</w:t>
      </w:r>
      <w:proofErr w:type="gramEnd"/>
      <w:r w:rsidRPr="00993F9F">
        <w:rPr>
          <w:rFonts w:cs="Calibri"/>
          <w:sz w:val="24"/>
          <w:szCs w:val="24"/>
        </w:rPr>
        <w:t xml:space="preserve"> </w:t>
      </w:r>
      <w:r w:rsidR="00EA4B22">
        <w:rPr>
          <w:rFonts w:cs="Calibri"/>
          <w:sz w:val="24"/>
          <w:szCs w:val="24"/>
        </w:rPr>
        <w:t>t</w:t>
      </w:r>
      <w:r w:rsidRPr="00993F9F">
        <w:rPr>
          <w:rFonts w:cs="Calibri"/>
          <w:sz w:val="24"/>
          <w:szCs w:val="24"/>
        </w:rPr>
        <w:t xml:space="preserve">ourism and </w:t>
      </w:r>
      <w:r w:rsidR="00EA4B22">
        <w:rPr>
          <w:rFonts w:cs="Calibri"/>
          <w:sz w:val="24"/>
          <w:szCs w:val="24"/>
        </w:rPr>
        <w:t>r</w:t>
      </w:r>
      <w:r w:rsidRPr="00993F9F">
        <w:rPr>
          <w:rFonts w:cs="Calibri"/>
          <w:sz w:val="24"/>
          <w:szCs w:val="24"/>
        </w:rPr>
        <w:t>ecreational</w:t>
      </w:r>
      <w:r w:rsidR="00993F9F">
        <w:rPr>
          <w:rFonts w:cs="Calibri"/>
          <w:sz w:val="24"/>
          <w:szCs w:val="24"/>
        </w:rPr>
        <w:t xml:space="preserve"> </w:t>
      </w:r>
      <w:r w:rsidRPr="00993F9F">
        <w:rPr>
          <w:rFonts w:cs="Calibri"/>
          <w:sz w:val="24"/>
          <w:szCs w:val="24"/>
        </w:rPr>
        <w:t>activities in Ontario generally and specifically Eastern Ontario.</w:t>
      </w:r>
    </w:p>
    <w:p w:rsidR="00010220" w:rsidRPr="00993F9F" w:rsidRDefault="00010220" w:rsidP="00DB687C">
      <w:pPr>
        <w:autoSpaceDE w:val="0"/>
        <w:autoSpaceDN w:val="0"/>
        <w:adjustRightInd w:val="0"/>
        <w:spacing w:after="0" w:line="240" w:lineRule="auto"/>
        <w:ind w:left="1134" w:hanging="567"/>
        <w:rPr>
          <w:rFonts w:cs="Calibri"/>
          <w:sz w:val="24"/>
          <w:szCs w:val="24"/>
        </w:rPr>
      </w:pPr>
    </w:p>
    <w:p w:rsidR="00010220" w:rsidRPr="00993F9F" w:rsidRDefault="00010220" w:rsidP="00DB687C">
      <w:pPr>
        <w:pStyle w:val="ListParagraph"/>
        <w:numPr>
          <w:ilvl w:val="0"/>
          <w:numId w:val="3"/>
        </w:numPr>
        <w:autoSpaceDE w:val="0"/>
        <w:autoSpaceDN w:val="0"/>
        <w:adjustRightInd w:val="0"/>
        <w:spacing w:after="0" w:line="240" w:lineRule="auto"/>
        <w:ind w:left="1134" w:hanging="567"/>
        <w:rPr>
          <w:rFonts w:cs="Calibri"/>
          <w:sz w:val="24"/>
          <w:szCs w:val="24"/>
        </w:rPr>
      </w:pPr>
      <w:r w:rsidRPr="00993F9F">
        <w:rPr>
          <w:rFonts w:cs="Calibri"/>
          <w:sz w:val="24"/>
          <w:szCs w:val="24"/>
        </w:rPr>
        <w:t xml:space="preserve">To foster a spirit of cooperation with </w:t>
      </w:r>
      <w:smartTag w:uri="urn:schemas-microsoft-com:office:smarttags" w:element="place">
        <w:smartTag w:uri="urn:schemas-microsoft-com:office:smarttags" w:element="State">
          <w:r w:rsidRPr="00993F9F">
            <w:rPr>
              <w:rFonts w:cs="Calibri"/>
              <w:sz w:val="24"/>
              <w:szCs w:val="24"/>
            </w:rPr>
            <w:t>Ontario</w:t>
          </w:r>
        </w:smartTag>
      </w:smartTag>
      <w:r w:rsidRPr="00993F9F">
        <w:rPr>
          <w:rFonts w:cs="Calibri"/>
          <w:sz w:val="24"/>
          <w:szCs w:val="24"/>
        </w:rPr>
        <w:t>'s law enforcement agencies.</w:t>
      </w:r>
    </w:p>
    <w:p w:rsidR="00010220" w:rsidRPr="00993F9F" w:rsidRDefault="00010220" w:rsidP="00DB687C">
      <w:pPr>
        <w:autoSpaceDE w:val="0"/>
        <w:autoSpaceDN w:val="0"/>
        <w:adjustRightInd w:val="0"/>
        <w:spacing w:after="0" w:line="240" w:lineRule="auto"/>
        <w:ind w:left="1134" w:hanging="567"/>
        <w:rPr>
          <w:rFonts w:cs="Calibri"/>
          <w:sz w:val="24"/>
          <w:szCs w:val="24"/>
        </w:rPr>
      </w:pPr>
    </w:p>
    <w:p w:rsidR="00010220" w:rsidRPr="00993F9F" w:rsidRDefault="00010220" w:rsidP="00DB687C">
      <w:pPr>
        <w:pStyle w:val="ListParagraph"/>
        <w:numPr>
          <w:ilvl w:val="0"/>
          <w:numId w:val="3"/>
        </w:numPr>
        <w:autoSpaceDE w:val="0"/>
        <w:autoSpaceDN w:val="0"/>
        <w:adjustRightInd w:val="0"/>
        <w:spacing w:after="0" w:line="240" w:lineRule="auto"/>
        <w:ind w:left="1134" w:hanging="567"/>
        <w:rPr>
          <w:rFonts w:cs="Calibri"/>
          <w:sz w:val="24"/>
          <w:szCs w:val="24"/>
        </w:rPr>
      </w:pPr>
      <w:r w:rsidRPr="00993F9F">
        <w:rPr>
          <w:rFonts w:cs="Calibri"/>
          <w:sz w:val="24"/>
          <w:szCs w:val="24"/>
        </w:rPr>
        <w:t>To promote safety and responsible operation in the use of snowmobiles and all related equipment.</w:t>
      </w:r>
    </w:p>
    <w:p w:rsidR="00010220" w:rsidRPr="00993F9F" w:rsidRDefault="00010220" w:rsidP="007A0837">
      <w:pPr>
        <w:pStyle w:val="ListParagraph"/>
        <w:autoSpaceDE w:val="0"/>
        <w:autoSpaceDN w:val="0"/>
        <w:adjustRightInd w:val="0"/>
        <w:spacing w:after="0" w:line="240" w:lineRule="auto"/>
        <w:ind w:left="0"/>
        <w:rPr>
          <w:rFonts w:cs="Calibri"/>
          <w:sz w:val="24"/>
          <w:szCs w:val="24"/>
        </w:rPr>
      </w:pPr>
    </w:p>
    <w:p w:rsidR="00010220" w:rsidRPr="00993F9F" w:rsidRDefault="00010220" w:rsidP="007A0837">
      <w:pPr>
        <w:pStyle w:val="ListParagraph"/>
        <w:numPr>
          <w:ilvl w:val="0"/>
          <w:numId w:val="3"/>
        </w:numPr>
        <w:autoSpaceDE w:val="0"/>
        <w:autoSpaceDN w:val="0"/>
        <w:adjustRightInd w:val="0"/>
        <w:spacing w:after="0" w:line="240" w:lineRule="auto"/>
        <w:ind w:left="1134" w:hanging="567"/>
        <w:rPr>
          <w:rFonts w:cs="Calibri"/>
          <w:sz w:val="24"/>
          <w:szCs w:val="24"/>
        </w:rPr>
      </w:pPr>
      <w:r w:rsidRPr="00993F9F">
        <w:rPr>
          <w:rFonts w:cs="Calibri"/>
          <w:sz w:val="24"/>
          <w:szCs w:val="24"/>
        </w:rPr>
        <w:t>To maintain a good public image.</w:t>
      </w:r>
    </w:p>
    <w:p w:rsidR="00010220" w:rsidRPr="00993F9F" w:rsidRDefault="00010220" w:rsidP="007A0837">
      <w:pPr>
        <w:pStyle w:val="ListParagraph"/>
        <w:autoSpaceDE w:val="0"/>
        <w:autoSpaceDN w:val="0"/>
        <w:adjustRightInd w:val="0"/>
        <w:spacing w:after="0" w:line="240" w:lineRule="auto"/>
        <w:ind w:left="567"/>
        <w:rPr>
          <w:rFonts w:cs="Calibri"/>
          <w:sz w:val="24"/>
          <w:szCs w:val="24"/>
        </w:rPr>
      </w:pPr>
    </w:p>
    <w:p w:rsidR="00010220" w:rsidRPr="00993F9F" w:rsidRDefault="00010220" w:rsidP="00DB687C">
      <w:pPr>
        <w:pStyle w:val="ListParagraph"/>
        <w:ind w:left="1134" w:hanging="567"/>
        <w:rPr>
          <w:rFonts w:cs="Calibri"/>
          <w:sz w:val="24"/>
          <w:szCs w:val="24"/>
        </w:rPr>
      </w:pPr>
    </w:p>
    <w:p w:rsidR="00010220" w:rsidRPr="00993F9F" w:rsidRDefault="00010220" w:rsidP="00DB687C">
      <w:pPr>
        <w:pStyle w:val="ListParagraph"/>
        <w:numPr>
          <w:ilvl w:val="0"/>
          <w:numId w:val="3"/>
        </w:numPr>
        <w:autoSpaceDE w:val="0"/>
        <w:autoSpaceDN w:val="0"/>
        <w:adjustRightInd w:val="0"/>
        <w:spacing w:after="0" w:line="240" w:lineRule="auto"/>
        <w:ind w:left="1134" w:hanging="567"/>
        <w:rPr>
          <w:rFonts w:cs="Calibri"/>
          <w:sz w:val="24"/>
          <w:szCs w:val="24"/>
        </w:rPr>
      </w:pPr>
      <w:r w:rsidRPr="00993F9F">
        <w:rPr>
          <w:rFonts w:cs="Calibri"/>
          <w:sz w:val="24"/>
          <w:szCs w:val="24"/>
        </w:rPr>
        <w:t>To organize an emergency assistance group to assist the law enforcement, medical and emergency agencies as requested.</w:t>
      </w:r>
    </w:p>
    <w:p w:rsidR="00010220" w:rsidRPr="00993F9F" w:rsidRDefault="00010220" w:rsidP="00DB687C">
      <w:pPr>
        <w:pStyle w:val="ListParagraph"/>
        <w:ind w:left="1134" w:hanging="567"/>
        <w:rPr>
          <w:rFonts w:cs="Calibri"/>
          <w:sz w:val="24"/>
          <w:szCs w:val="24"/>
        </w:rPr>
      </w:pPr>
    </w:p>
    <w:p w:rsidR="00010220" w:rsidRPr="00993F9F" w:rsidRDefault="00010220" w:rsidP="00DB687C">
      <w:pPr>
        <w:pStyle w:val="ListParagraph"/>
        <w:numPr>
          <w:ilvl w:val="0"/>
          <w:numId w:val="3"/>
        </w:numPr>
        <w:autoSpaceDE w:val="0"/>
        <w:autoSpaceDN w:val="0"/>
        <w:adjustRightInd w:val="0"/>
        <w:spacing w:after="0" w:line="240" w:lineRule="auto"/>
        <w:ind w:left="1134" w:hanging="567"/>
        <w:rPr>
          <w:rFonts w:cs="Calibri"/>
          <w:sz w:val="24"/>
          <w:szCs w:val="24"/>
        </w:rPr>
      </w:pPr>
      <w:r w:rsidRPr="00993F9F">
        <w:rPr>
          <w:rFonts w:cs="Calibri"/>
          <w:sz w:val="24"/>
          <w:szCs w:val="24"/>
        </w:rPr>
        <w:t>To foster a spirit of camaraderie among our members, other similar groups and associates.</w:t>
      </w:r>
    </w:p>
    <w:p w:rsidR="00010220" w:rsidRPr="00993F9F" w:rsidRDefault="00010220" w:rsidP="00DB687C">
      <w:pPr>
        <w:pStyle w:val="ListParagraph"/>
        <w:ind w:left="1134" w:hanging="567"/>
        <w:rPr>
          <w:rFonts w:cs="Calibri"/>
          <w:sz w:val="24"/>
          <w:szCs w:val="24"/>
        </w:rPr>
      </w:pPr>
    </w:p>
    <w:p w:rsidR="00010220" w:rsidRPr="00993F9F" w:rsidRDefault="00010220" w:rsidP="00DB687C">
      <w:pPr>
        <w:pStyle w:val="ListParagraph"/>
        <w:numPr>
          <w:ilvl w:val="0"/>
          <w:numId w:val="3"/>
        </w:numPr>
        <w:autoSpaceDE w:val="0"/>
        <w:autoSpaceDN w:val="0"/>
        <w:adjustRightInd w:val="0"/>
        <w:spacing w:after="0" w:line="240" w:lineRule="auto"/>
        <w:ind w:left="1134" w:hanging="567"/>
        <w:rPr>
          <w:rFonts w:cs="Calibri"/>
          <w:sz w:val="24"/>
          <w:szCs w:val="24"/>
        </w:rPr>
      </w:pPr>
      <w:r w:rsidRPr="00993F9F">
        <w:rPr>
          <w:rFonts w:cs="Calibri"/>
          <w:sz w:val="24"/>
          <w:szCs w:val="24"/>
        </w:rPr>
        <w:t>To generate funds to meet the needs of the organization and any profits which accrue shall be used in promoting the objectives.</w:t>
      </w:r>
    </w:p>
    <w:p w:rsidR="00010220" w:rsidRPr="00993F9F" w:rsidRDefault="00010220" w:rsidP="00DB687C">
      <w:pPr>
        <w:pStyle w:val="ListParagraph"/>
        <w:ind w:left="1134" w:hanging="567"/>
        <w:rPr>
          <w:rFonts w:cs="Calibri"/>
          <w:sz w:val="24"/>
          <w:szCs w:val="24"/>
        </w:rPr>
      </w:pPr>
    </w:p>
    <w:p w:rsidR="00010220" w:rsidRPr="00993F9F" w:rsidRDefault="00010220" w:rsidP="00DB687C">
      <w:pPr>
        <w:pStyle w:val="ListParagraph"/>
        <w:numPr>
          <w:ilvl w:val="0"/>
          <w:numId w:val="3"/>
        </w:numPr>
        <w:autoSpaceDE w:val="0"/>
        <w:autoSpaceDN w:val="0"/>
        <w:adjustRightInd w:val="0"/>
        <w:spacing w:after="0" w:line="240" w:lineRule="auto"/>
        <w:ind w:left="1134" w:hanging="567"/>
        <w:rPr>
          <w:rFonts w:cs="Calibri"/>
          <w:sz w:val="24"/>
          <w:szCs w:val="24"/>
        </w:rPr>
      </w:pPr>
      <w:r w:rsidRPr="00993F9F">
        <w:rPr>
          <w:rFonts w:cs="Calibri"/>
          <w:sz w:val="24"/>
          <w:szCs w:val="24"/>
        </w:rPr>
        <w:t>To accept gifts, bequests, donations, legacies or similar funds to assist in the promotion of these objectives.</w:t>
      </w:r>
    </w:p>
    <w:p w:rsidR="00010220" w:rsidRPr="00993F9F" w:rsidRDefault="00010220" w:rsidP="00DB687C">
      <w:pPr>
        <w:pStyle w:val="ListParagraph"/>
        <w:ind w:left="1134" w:hanging="567"/>
        <w:rPr>
          <w:rFonts w:cs="Calibri"/>
          <w:sz w:val="24"/>
          <w:szCs w:val="24"/>
        </w:rPr>
      </w:pPr>
    </w:p>
    <w:p w:rsidR="00010220" w:rsidRPr="00993F9F" w:rsidRDefault="00010220" w:rsidP="00DB687C">
      <w:pPr>
        <w:pStyle w:val="ListParagraph"/>
        <w:numPr>
          <w:ilvl w:val="0"/>
          <w:numId w:val="3"/>
        </w:numPr>
        <w:autoSpaceDE w:val="0"/>
        <w:autoSpaceDN w:val="0"/>
        <w:adjustRightInd w:val="0"/>
        <w:spacing w:after="0" w:line="240" w:lineRule="auto"/>
        <w:ind w:left="1134" w:hanging="567"/>
        <w:rPr>
          <w:rFonts w:cs="Calibri"/>
          <w:sz w:val="24"/>
          <w:szCs w:val="24"/>
        </w:rPr>
      </w:pPr>
      <w:r w:rsidRPr="00993F9F">
        <w:rPr>
          <w:rFonts w:cs="Calibri"/>
          <w:sz w:val="24"/>
          <w:szCs w:val="24"/>
        </w:rPr>
        <w:t>To purchase, lease or otherwise acquire lands, buildings, easements and property, real and personal which may be required for the purpose of or capable of being conveniently used in connection with any of the objects of the corporations.</w:t>
      </w:r>
    </w:p>
    <w:p w:rsidR="00010220" w:rsidRPr="00993F9F" w:rsidRDefault="00010220" w:rsidP="00DB687C">
      <w:pPr>
        <w:pStyle w:val="ListParagraph"/>
        <w:ind w:left="1134" w:hanging="567"/>
        <w:rPr>
          <w:rFonts w:cs="Calibri"/>
          <w:sz w:val="24"/>
          <w:szCs w:val="24"/>
        </w:rPr>
      </w:pPr>
    </w:p>
    <w:p w:rsidR="00010220" w:rsidRPr="00993F9F" w:rsidRDefault="00010220" w:rsidP="00DB687C">
      <w:pPr>
        <w:pStyle w:val="ListParagraph"/>
        <w:numPr>
          <w:ilvl w:val="0"/>
          <w:numId w:val="3"/>
        </w:numPr>
        <w:autoSpaceDE w:val="0"/>
        <w:autoSpaceDN w:val="0"/>
        <w:adjustRightInd w:val="0"/>
        <w:spacing w:after="0" w:line="240" w:lineRule="auto"/>
        <w:ind w:left="1134" w:hanging="567"/>
        <w:rPr>
          <w:rFonts w:cs="Calibri"/>
          <w:sz w:val="24"/>
          <w:szCs w:val="24"/>
        </w:rPr>
      </w:pPr>
      <w:r w:rsidRPr="00993F9F">
        <w:rPr>
          <w:rFonts w:cs="Calibri"/>
          <w:sz w:val="24"/>
          <w:szCs w:val="24"/>
        </w:rPr>
        <w:t>To secure financing, for the attainment of the objects aforementioned, upon the security of the property both real and personal by way of mortgage, by other debenture, guarantee or otherwise.</w:t>
      </w:r>
    </w:p>
    <w:p w:rsidR="00010220" w:rsidRPr="00993F9F" w:rsidRDefault="00010220" w:rsidP="00DB687C">
      <w:pPr>
        <w:pStyle w:val="ListParagraph"/>
        <w:ind w:left="1134" w:hanging="567"/>
        <w:rPr>
          <w:rFonts w:cs="Calibri"/>
          <w:sz w:val="24"/>
          <w:szCs w:val="24"/>
        </w:rPr>
      </w:pPr>
    </w:p>
    <w:p w:rsidR="00010220" w:rsidRPr="00993F9F" w:rsidRDefault="00010220" w:rsidP="00DB687C">
      <w:pPr>
        <w:pStyle w:val="ListParagraph"/>
        <w:numPr>
          <w:ilvl w:val="0"/>
          <w:numId w:val="3"/>
        </w:numPr>
        <w:autoSpaceDE w:val="0"/>
        <w:autoSpaceDN w:val="0"/>
        <w:adjustRightInd w:val="0"/>
        <w:spacing w:after="0" w:line="240" w:lineRule="auto"/>
        <w:ind w:left="1134" w:hanging="567"/>
        <w:rPr>
          <w:rFonts w:cs="Calibri"/>
          <w:sz w:val="24"/>
          <w:szCs w:val="24"/>
        </w:rPr>
      </w:pPr>
      <w:r w:rsidRPr="00993F9F">
        <w:rPr>
          <w:rFonts w:cs="Calibri"/>
          <w:sz w:val="24"/>
          <w:szCs w:val="24"/>
        </w:rPr>
        <w:t>For the attainment of its objects, to employ and pay such assistants, clerks, agents, representatives and employees and procure, equip and maintain such offices and other facilities and to incur such reasonable expenses as may be necessary.</w:t>
      </w:r>
    </w:p>
    <w:p w:rsidR="00010220" w:rsidRPr="00993F9F" w:rsidRDefault="00010220" w:rsidP="00DB687C">
      <w:pPr>
        <w:pStyle w:val="ListParagraph"/>
        <w:ind w:left="1134" w:hanging="567"/>
        <w:rPr>
          <w:rFonts w:cs="Calibri"/>
          <w:sz w:val="24"/>
          <w:szCs w:val="24"/>
        </w:rPr>
      </w:pPr>
    </w:p>
    <w:p w:rsidR="00010220" w:rsidRPr="00993F9F" w:rsidRDefault="00010220" w:rsidP="00DB687C">
      <w:pPr>
        <w:pStyle w:val="ListParagraph"/>
        <w:numPr>
          <w:ilvl w:val="0"/>
          <w:numId w:val="3"/>
        </w:numPr>
        <w:autoSpaceDE w:val="0"/>
        <w:autoSpaceDN w:val="0"/>
        <w:adjustRightInd w:val="0"/>
        <w:spacing w:after="0" w:line="240" w:lineRule="auto"/>
        <w:ind w:left="1134" w:hanging="567"/>
        <w:rPr>
          <w:rFonts w:cs="Calibri"/>
          <w:sz w:val="24"/>
          <w:szCs w:val="24"/>
        </w:rPr>
      </w:pPr>
      <w:r w:rsidRPr="00993F9F">
        <w:rPr>
          <w:rFonts w:cs="Calibri"/>
          <w:sz w:val="24"/>
          <w:szCs w:val="24"/>
        </w:rPr>
        <w:t>Any other similar activity that the Board of Directors deem agreeable with the general concept and objectives of the BEAST.</w:t>
      </w:r>
    </w:p>
    <w:p w:rsidR="00010220" w:rsidRPr="00993F9F" w:rsidRDefault="00010220" w:rsidP="00D566E5">
      <w:pPr>
        <w:pStyle w:val="ListParagraph"/>
        <w:autoSpaceDE w:val="0"/>
        <w:autoSpaceDN w:val="0"/>
        <w:adjustRightInd w:val="0"/>
        <w:spacing w:after="0" w:line="240" w:lineRule="auto"/>
        <w:rPr>
          <w:rFonts w:cs="Calibri"/>
          <w:sz w:val="24"/>
          <w:szCs w:val="24"/>
        </w:rPr>
      </w:pPr>
    </w:p>
    <w:p w:rsidR="00010220" w:rsidRPr="00993F9F" w:rsidRDefault="00010220" w:rsidP="00524E2D">
      <w:pPr>
        <w:pStyle w:val="ListParagraph"/>
        <w:numPr>
          <w:ilvl w:val="0"/>
          <w:numId w:val="1"/>
        </w:numPr>
        <w:autoSpaceDE w:val="0"/>
        <w:autoSpaceDN w:val="0"/>
        <w:adjustRightInd w:val="0"/>
        <w:spacing w:after="0" w:line="240" w:lineRule="auto"/>
        <w:ind w:left="567" w:hanging="567"/>
        <w:rPr>
          <w:rFonts w:cs="Calibri"/>
          <w:sz w:val="24"/>
          <w:szCs w:val="24"/>
        </w:rPr>
      </w:pPr>
      <w:r w:rsidRPr="00993F9F">
        <w:rPr>
          <w:rFonts w:cs="Calibri"/>
          <w:b/>
          <w:sz w:val="24"/>
          <w:szCs w:val="24"/>
          <w:u w:val="single"/>
        </w:rPr>
        <w:t>MEMBERSHIP</w:t>
      </w:r>
      <w:r w:rsidRPr="00993F9F">
        <w:rPr>
          <w:rFonts w:cs="Calibri"/>
          <w:sz w:val="24"/>
          <w:szCs w:val="24"/>
        </w:rPr>
        <w:t>:</w:t>
      </w:r>
    </w:p>
    <w:p w:rsidR="00010220" w:rsidRPr="00993F9F" w:rsidRDefault="00010220" w:rsidP="00D566E5">
      <w:pPr>
        <w:pStyle w:val="ListParagraph"/>
        <w:autoSpaceDE w:val="0"/>
        <w:autoSpaceDN w:val="0"/>
        <w:adjustRightInd w:val="0"/>
        <w:spacing w:after="0" w:line="240" w:lineRule="auto"/>
        <w:rPr>
          <w:rFonts w:cs="Calibri"/>
          <w:sz w:val="24"/>
          <w:szCs w:val="24"/>
        </w:rPr>
      </w:pPr>
    </w:p>
    <w:p w:rsidR="00010220" w:rsidRPr="00993F9F" w:rsidRDefault="00010220" w:rsidP="00C93653">
      <w:pPr>
        <w:pStyle w:val="ListParagraph"/>
        <w:numPr>
          <w:ilvl w:val="0"/>
          <w:numId w:val="4"/>
        </w:numPr>
        <w:autoSpaceDE w:val="0"/>
        <w:autoSpaceDN w:val="0"/>
        <w:adjustRightInd w:val="0"/>
        <w:spacing w:after="0" w:line="240" w:lineRule="auto"/>
        <w:ind w:left="1134" w:hanging="567"/>
        <w:rPr>
          <w:rFonts w:cs="Calibri"/>
          <w:sz w:val="24"/>
          <w:szCs w:val="24"/>
        </w:rPr>
      </w:pPr>
      <w:r w:rsidRPr="00993F9F">
        <w:rPr>
          <w:rFonts w:cs="Calibri"/>
          <w:sz w:val="24"/>
          <w:szCs w:val="24"/>
        </w:rPr>
        <w:t>The following shall be eligible for general membership in the BEAST:</w:t>
      </w:r>
    </w:p>
    <w:p w:rsidR="00010220" w:rsidRPr="00993F9F" w:rsidRDefault="00010220" w:rsidP="00C93653">
      <w:pPr>
        <w:pStyle w:val="ListParagraph"/>
        <w:autoSpaceDE w:val="0"/>
        <w:autoSpaceDN w:val="0"/>
        <w:adjustRightInd w:val="0"/>
        <w:spacing w:after="0" w:line="240" w:lineRule="auto"/>
        <w:ind w:left="1134" w:hanging="567"/>
        <w:rPr>
          <w:rFonts w:cs="Calibri"/>
          <w:sz w:val="24"/>
          <w:szCs w:val="24"/>
        </w:rPr>
      </w:pPr>
    </w:p>
    <w:p w:rsidR="00010220" w:rsidRPr="00993F9F" w:rsidRDefault="00757941" w:rsidP="00C93653">
      <w:pPr>
        <w:pStyle w:val="ListParagraph"/>
        <w:numPr>
          <w:ilvl w:val="0"/>
          <w:numId w:val="6"/>
        </w:numPr>
        <w:autoSpaceDE w:val="0"/>
        <w:autoSpaceDN w:val="0"/>
        <w:adjustRightInd w:val="0"/>
        <w:spacing w:after="0" w:line="240" w:lineRule="auto"/>
        <w:ind w:left="1701" w:hanging="567"/>
        <w:rPr>
          <w:rFonts w:cs="Calibri"/>
          <w:sz w:val="24"/>
          <w:szCs w:val="24"/>
        </w:rPr>
      </w:pPr>
      <w:r w:rsidRPr="00993F9F">
        <w:rPr>
          <w:rFonts w:cs="Calibri"/>
          <w:sz w:val="24"/>
          <w:szCs w:val="24"/>
        </w:rPr>
        <w:t>a</w:t>
      </w:r>
      <w:r w:rsidR="00010220" w:rsidRPr="00993F9F">
        <w:rPr>
          <w:rFonts w:cs="Calibri"/>
          <w:sz w:val="24"/>
          <w:szCs w:val="24"/>
        </w:rPr>
        <w:t xml:space="preserve">ny person who purchases and signs the OFSC portion of the trail permit (current or previous season) distributed by the BEAST. </w:t>
      </w:r>
    </w:p>
    <w:p w:rsidR="00010220" w:rsidRPr="00993F9F" w:rsidRDefault="00757941" w:rsidP="00C93653">
      <w:pPr>
        <w:pStyle w:val="ListParagraph"/>
        <w:numPr>
          <w:ilvl w:val="0"/>
          <w:numId w:val="6"/>
        </w:numPr>
        <w:autoSpaceDE w:val="0"/>
        <w:autoSpaceDN w:val="0"/>
        <w:adjustRightInd w:val="0"/>
        <w:spacing w:after="0" w:line="240" w:lineRule="auto"/>
        <w:ind w:left="1701" w:hanging="567"/>
        <w:rPr>
          <w:rFonts w:cs="Calibri"/>
          <w:sz w:val="24"/>
          <w:szCs w:val="24"/>
        </w:rPr>
      </w:pPr>
      <w:r w:rsidRPr="00993F9F">
        <w:rPr>
          <w:rFonts w:cs="Calibri"/>
          <w:sz w:val="24"/>
          <w:szCs w:val="24"/>
        </w:rPr>
        <w:t>a</w:t>
      </w:r>
      <w:r w:rsidR="00010220" w:rsidRPr="00993F9F">
        <w:rPr>
          <w:rFonts w:cs="Calibri"/>
          <w:sz w:val="24"/>
          <w:szCs w:val="24"/>
        </w:rPr>
        <w:t>ny person who purchases a social membership from the BEAST and pays the annual dues as determined at the annual general meeting (AGM).</w:t>
      </w:r>
    </w:p>
    <w:p w:rsidR="00010220" w:rsidRPr="00993F9F" w:rsidRDefault="00757941" w:rsidP="00C93653">
      <w:pPr>
        <w:pStyle w:val="ListParagraph"/>
        <w:numPr>
          <w:ilvl w:val="0"/>
          <w:numId w:val="6"/>
        </w:numPr>
        <w:autoSpaceDE w:val="0"/>
        <w:autoSpaceDN w:val="0"/>
        <w:adjustRightInd w:val="0"/>
        <w:spacing w:after="0" w:line="240" w:lineRule="auto"/>
        <w:ind w:left="1701" w:hanging="567"/>
        <w:rPr>
          <w:rFonts w:cs="Calibri"/>
          <w:sz w:val="24"/>
          <w:szCs w:val="24"/>
        </w:rPr>
      </w:pPr>
      <w:r w:rsidRPr="00993F9F">
        <w:rPr>
          <w:rFonts w:cs="Calibri"/>
          <w:sz w:val="24"/>
          <w:szCs w:val="24"/>
        </w:rPr>
        <w:t>a</w:t>
      </w:r>
      <w:r w:rsidR="00010220" w:rsidRPr="00993F9F">
        <w:rPr>
          <w:rFonts w:cs="Calibri"/>
          <w:sz w:val="24"/>
          <w:szCs w:val="24"/>
        </w:rPr>
        <w:t>ny Partner Group who signs a Memorandum of Understanding (MOU) with the BEAST Board of Directors.</w:t>
      </w:r>
    </w:p>
    <w:p w:rsidR="00010220" w:rsidRPr="00993F9F" w:rsidRDefault="00010220" w:rsidP="00C93653">
      <w:pPr>
        <w:autoSpaceDE w:val="0"/>
        <w:autoSpaceDN w:val="0"/>
        <w:adjustRightInd w:val="0"/>
        <w:spacing w:after="0" w:line="240" w:lineRule="auto"/>
        <w:ind w:left="1134" w:hanging="567"/>
        <w:rPr>
          <w:rFonts w:cs="Calibri"/>
          <w:sz w:val="24"/>
          <w:szCs w:val="24"/>
        </w:rPr>
      </w:pPr>
    </w:p>
    <w:p w:rsidR="00010220" w:rsidRPr="00993F9F" w:rsidRDefault="00010220" w:rsidP="00C93653">
      <w:pPr>
        <w:pStyle w:val="ListParagraph"/>
        <w:numPr>
          <w:ilvl w:val="0"/>
          <w:numId w:val="4"/>
        </w:numPr>
        <w:autoSpaceDE w:val="0"/>
        <w:autoSpaceDN w:val="0"/>
        <w:adjustRightInd w:val="0"/>
        <w:spacing w:after="0" w:line="240" w:lineRule="auto"/>
        <w:ind w:left="1134" w:hanging="567"/>
        <w:rPr>
          <w:rFonts w:cs="Calibri"/>
          <w:sz w:val="24"/>
          <w:szCs w:val="24"/>
        </w:rPr>
      </w:pPr>
      <w:r w:rsidRPr="00993F9F">
        <w:rPr>
          <w:rFonts w:cs="Calibri"/>
          <w:sz w:val="24"/>
          <w:szCs w:val="24"/>
        </w:rPr>
        <w:t>The objectives of any Partnering Group must fall within the objectives of the BEAST specified in Bylaw 2.</w:t>
      </w:r>
    </w:p>
    <w:p w:rsidR="00010220" w:rsidRPr="00993F9F" w:rsidRDefault="00010220" w:rsidP="00C93653">
      <w:pPr>
        <w:pStyle w:val="ListParagraph"/>
        <w:autoSpaceDE w:val="0"/>
        <w:autoSpaceDN w:val="0"/>
        <w:adjustRightInd w:val="0"/>
        <w:spacing w:after="0" w:line="240" w:lineRule="auto"/>
        <w:ind w:left="1134" w:hanging="567"/>
        <w:rPr>
          <w:rFonts w:cs="Calibri"/>
          <w:sz w:val="24"/>
          <w:szCs w:val="24"/>
        </w:rPr>
      </w:pPr>
    </w:p>
    <w:p w:rsidR="00010220" w:rsidRPr="00993F9F" w:rsidRDefault="00010220" w:rsidP="00C93653">
      <w:pPr>
        <w:pStyle w:val="ListParagraph"/>
        <w:numPr>
          <w:ilvl w:val="0"/>
          <w:numId w:val="4"/>
        </w:numPr>
        <w:autoSpaceDE w:val="0"/>
        <w:autoSpaceDN w:val="0"/>
        <w:adjustRightInd w:val="0"/>
        <w:spacing w:after="0" w:line="240" w:lineRule="auto"/>
        <w:ind w:left="1134" w:hanging="567"/>
        <w:rPr>
          <w:rFonts w:cs="Calibri"/>
          <w:sz w:val="24"/>
          <w:szCs w:val="24"/>
        </w:rPr>
      </w:pPr>
      <w:r w:rsidRPr="00993F9F">
        <w:rPr>
          <w:rFonts w:cs="Calibri"/>
          <w:sz w:val="24"/>
          <w:szCs w:val="24"/>
        </w:rPr>
        <w:t>Each Partner Group organization must be incorporated, or be actively seeking incorporation, and carry liability insurance at the minimum level established by the Board of Directors in accordance with OFSC guidelines.</w:t>
      </w:r>
    </w:p>
    <w:p w:rsidR="00010220" w:rsidRPr="00993F9F" w:rsidRDefault="00010220" w:rsidP="00C93653">
      <w:pPr>
        <w:autoSpaceDE w:val="0"/>
        <w:autoSpaceDN w:val="0"/>
        <w:adjustRightInd w:val="0"/>
        <w:spacing w:after="0" w:line="240" w:lineRule="auto"/>
        <w:ind w:left="1134" w:hanging="567"/>
        <w:rPr>
          <w:rFonts w:cs="Calibri"/>
          <w:sz w:val="24"/>
          <w:szCs w:val="24"/>
        </w:rPr>
      </w:pPr>
    </w:p>
    <w:p w:rsidR="00010220" w:rsidRPr="00993F9F" w:rsidRDefault="00010220" w:rsidP="00C93653">
      <w:pPr>
        <w:pStyle w:val="ListParagraph"/>
        <w:numPr>
          <w:ilvl w:val="0"/>
          <w:numId w:val="4"/>
        </w:numPr>
        <w:autoSpaceDE w:val="0"/>
        <w:autoSpaceDN w:val="0"/>
        <w:adjustRightInd w:val="0"/>
        <w:spacing w:after="0" w:line="240" w:lineRule="auto"/>
        <w:ind w:left="1134" w:hanging="567"/>
        <w:rPr>
          <w:rFonts w:cs="Calibri"/>
          <w:sz w:val="24"/>
          <w:szCs w:val="24"/>
        </w:rPr>
      </w:pPr>
      <w:r w:rsidRPr="00993F9F">
        <w:rPr>
          <w:rFonts w:cs="Calibri"/>
          <w:sz w:val="24"/>
          <w:szCs w:val="24"/>
        </w:rPr>
        <w:t>OFSC permit, social membership holders or Partner Group members in good standing constitute the General Membership, may attend the AGM and are entitled to one vote per member / Partner Group at the AGM.</w:t>
      </w:r>
    </w:p>
    <w:p w:rsidR="00010220" w:rsidRPr="00993F9F" w:rsidRDefault="00010220" w:rsidP="00C93653">
      <w:pPr>
        <w:autoSpaceDE w:val="0"/>
        <w:autoSpaceDN w:val="0"/>
        <w:adjustRightInd w:val="0"/>
        <w:spacing w:after="0" w:line="240" w:lineRule="auto"/>
        <w:ind w:left="1134" w:hanging="567"/>
        <w:rPr>
          <w:rFonts w:cs="Calibri"/>
          <w:sz w:val="24"/>
          <w:szCs w:val="24"/>
        </w:rPr>
      </w:pPr>
    </w:p>
    <w:p w:rsidR="00010220" w:rsidRPr="00993F9F" w:rsidRDefault="00010220" w:rsidP="00C93653">
      <w:pPr>
        <w:pStyle w:val="ListParagraph"/>
        <w:numPr>
          <w:ilvl w:val="0"/>
          <w:numId w:val="4"/>
        </w:numPr>
        <w:autoSpaceDE w:val="0"/>
        <w:autoSpaceDN w:val="0"/>
        <w:adjustRightInd w:val="0"/>
        <w:spacing w:after="0" w:line="240" w:lineRule="auto"/>
        <w:ind w:left="1134" w:hanging="567"/>
        <w:rPr>
          <w:rFonts w:cs="Calibri"/>
          <w:sz w:val="24"/>
          <w:szCs w:val="24"/>
        </w:rPr>
      </w:pPr>
      <w:r w:rsidRPr="00993F9F">
        <w:rPr>
          <w:rFonts w:cs="Calibri"/>
          <w:sz w:val="24"/>
          <w:szCs w:val="24"/>
        </w:rPr>
        <w:t>Membership in the BEAST may be denied by a two-thirds (2/3) majority vote of the Board of Directors.</w:t>
      </w:r>
    </w:p>
    <w:p w:rsidR="00010220" w:rsidRPr="00993F9F" w:rsidRDefault="00010220" w:rsidP="00C93653">
      <w:pPr>
        <w:pStyle w:val="ListParagraph"/>
        <w:ind w:left="1134" w:hanging="567"/>
        <w:rPr>
          <w:rFonts w:cs="Calibri"/>
          <w:sz w:val="24"/>
          <w:szCs w:val="24"/>
        </w:rPr>
      </w:pPr>
    </w:p>
    <w:p w:rsidR="00010220" w:rsidRPr="00993F9F" w:rsidRDefault="00010220" w:rsidP="00C93653">
      <w:pPr>
        <w:pStyle w:val="ListParagraph"/>
        <w:numPr>
          <w:ilvl w:val="0"/>
          <w:numId w:val="4"/>
        </w:numPr>
        <w:autoSpaceDE w:val="0"/>
        <w:autoSpaceDN w:val="0"/>
        <w:adjustRightInd w:val="0"/>
        <w:spacing w:after="0" w:line="240" w:lineRule="auto"/>
        <w:ind w:left="1134" w:hanging="567"/>
        <w:rPr>
          <w:rFonts w:cs="Calibri"/>
          <w:sz w:val="24"/>
          <w:szCs w:val="24"/>
        </w:rPr>
      </w:pPr>
      <w:r w:rsidRPr="00993F9F">
        <w:rPr>
          <w:rFonts w:cs="Calibri"/>
          <w:sz w:val="24"/>
          <w:szCs w:val="24"/>
        </w:rPr>
        <w:t>Membership may be withdrawn for any just reason or cause by a two-thirds (2/3) majority of the Board of Directors.</w:t>
      </w:r>
    </w:p>
    <w:p w:rsidR="00010220" w:rsidRPr="00993F9F" w:rsidRDefault="00010220" w:rsidP="00432B85">
      <w:pPr>
        <w:pStyle w:val="ListParagraph"/>
        <w:autoSpaceDE w:val="0"/>
        <w:autoSpaceDN w:val="0"/>
        <w:adjustRightInd w:val="0"/>
        <w:spacing w:after="0" w:line="240" w:lineRule="auto"/>
        <w:ind w:left="0"/>
        <w:rPr>
          <w:rFonts w:cs="Calibri"/>
          <w:sz w:val="24"/>
          <w:szCs w:val="24"/>
        </w:rPr>
      </w:pPr>
    </w:p>
    <w:p w:rsidR="00010220" w:rsidRPr="00993F9F" w:rsidRDefault="00010220" w:rsidP="00524E2D">
      <w:pPr>
        <w:pStyle w:val="ListParagraph"/>
        <w:numPr>
          <w:ilvl w:val="0"/>
          <w:numId w:val="1"/>
        </w:numPr>
        <w:autoSpaceDE w:val="0"/>
        <w:autoSpaceDN w:val="0"/>
        <w:adjustRightInd w:val="0"/>
        <w:spacing w:after="0" w:line="240" w:lineRule="auto"/>
        <w:ind w:left="567" w:hanging="567"/>
        <w:rPr>
          <w:rFonts w:cs="Calibri"/>
          <w:b/>
          <w:sz w:val="24"/>
          <w:szCs w:val="24"/>
        </w:rPr>
      </w:pPr>
      <w:r w:rsidRPr="00993F9F">
        <w:rPr>
          <w:rFonts w:cs="Calibri"/>
          <w:b/>
          <w:sz w:val="24"/>
          <w:szCs w:val="24"/>
          <w:u w:val="single"/>
        </w:rPr>
        <w:t>BOARD OF DIRECTORS</w:t>
      </w:r>
      <w:r w:rsidRPr="00993F9F">
        <w:rPr>
          <w:rFonts w:cs="Calibri"/>
          <w:b/>
          <w:sz w:val="24"/>
          <w:szCs w:val="24"/>
        </w:rPr>
        <w:t>:</w:t>
      </w:r>
    </w:p>
    <w:p w:rsidR="00010220" w:rsidRPr="00993F9F" w:rsidRDefault="00010220" w:rsidP="00D566E5">
      <w:pPr>
        <w:pStyle w:val="ListParagraph"/>
        <w:autoSpaceDE w:val="0"/>
        <w:autoSpaceDN w:val="0"/>
        <w:adjustRightInd w:val="0"/>
        <w:spacing w:after="0" w:line="240" w:lineRule="auto"/>
        <w:rPr>
          <w:rFonts w:cs="Calibri"/>
          <w:sz w:val="24"/>
          <w:szCs w:val="24"/>
        </w:rPr>
      </w:pPr>
    </w:p>
    <w:p w:rsidR="00010220" w:rsidRPr="00EA4B22" w:rsidRDefault="00010220" w:rsidP="00250961">
      <w:pPr>
        <w:pStyle w:val="ListParagraph"/>
        <w:numPr>
          <w:ilvl w:val="0"/>
          <w:numId w:val="8"/>
        </w:numPr>
        <w:autoSpaceDE w:val="0"/>
        <w:autoSpaceDN w:val="0"/>
        <w:adjustRightInd w:val="0"/>
        <w:spacing w:after="0" w:line="240" w:lineRule="auto"/>
        <w:ind w:left="1134" w:hanging="567"/>
        <w:rPr>
          <w:rFonts w:cs="Calibri"/>
          <w:sz w:val="24"/>
          <w:szCs w:val="24"/>
        </w:rPr>
      </w:pPr>
      <w:r w:rsidRPr="00EA4B22">
        <w:rPr>
          <w:rFonts w:cs="Calibri"/>
          <w:sz w:val="24"/>
          <w:szCs w:val="24"/>
        </w:rPr>
        <w:t xml:space="preserve">The affairs of the corporation shall be managed by a board of </w:t>
      </w:r>
      <w:r w:rsidR="003F37E3" w:rsidRPr="00EA4B22">
        <w:rPr>
          <w:rFonts w:cs="Calibri"/>
          <w:sz w:val="24"/>
          <w:szCs w:val="24"/>
        </w:rPr>
        <w:t>eight</w:t>
      </w:r>
      <w:r w:rsidRPr="00EA4B22">
        <w:rPr>
          <w:rFonts w:cs="Calibri"/>
          <w:sz w:val="24"/>
          <w:szCs w:val="24"/>
        </w:rPr>
        <w:t xml:space="preserve"> (</w:t>
      </w:r>
      <w:r w:rsidR="003F37E3" w:rsidRPr="00EA4B22">
        <w:rPr>
          <w:rFonts w:cs="Calibri"/>
          <w:sz w:val="24"/>
          <w:szCs w:val="24"/>
        </w:rPr>
        <w:t>8</w:t>
      </w:r>
      <w:r w:rsidRPr="00EA4B22">
        <w:rPr>
          <w:rFonts w:cs="Calibri"/>
          <w:sz w:val="24"/>
          <w:szCs w:val="24"/>
        </w:rPr>
        <w:t>)</w:t>
      </w:r>
      <w:r w:rsidR="00EA4B22">
        <w:rPr>
          <w:rFonts w:cs="Calibri"/>
          <w:sz w:val="24"/>
          <w:szCs w:val="24"/>
        </w:rPr>
        <w:t xml:space="preserve"> </w:t>
      </w:r>
      <w:r w:rsidRPr="00EA4B22">
        <w:rPr>
          <w:rFonts w:cs="Calibri"/>
          <w:sz w:val="24"/>
          <w:szCs w:val="24"/>
        </w:rPr>
        <w:t xml:space="preserve">Directors (referred to as the Board) consisting of an elected representative from each of the following 4 sectors (BEAST North East, BEAST North West, BEAST South East and BEAST South West) and four (4) elected Executive positions consisting of a President, Vice-President, </w:t>
      </w:r>
      <w:r w:rsidR="003303C7" w:rsidRPr="00EA4B22">
        <w:rPr>
          <w:rFonts w:cs="Calibri"/>
          <w:sz w:val="24"/>
          <w:szCs w:val="24"/>
        </w:rPr>
        <w:t>Secretary,</w:t>
      </w:r>
      <w:r w:rsidRPr="00EA4B22">
        <w:rPr>
          <w:rFonts w:cs="Calibri"/>
          <w:sz w:val="24"/>
          <w:szCs w:val="24"/>
        </w:rPr>
        <w:t xml:space="preserve"> and Treasurer</w:t>
      </w:r>
      <w:r w:rsidR="003303C7" w:rsidRPr="00EA4B22">
        <w:rPr>
          <w:rFonts w:cs="Calibri"/>
          <w:sz w:val="24"/>
          <w:szCs w:val="24"/>
        </w:rPr>
        <w:t>.</w:t>
      </w:r>
      <w:r w:rsidR="0027125C" w:rsidRPr="00EA4B22">
        <w:rPr>
          <w:rFonts w:cs="Calibri"/>
          <w:sz w:val="24"/>
          <w:szCs w:val="24"/>
        </w:rPr>
        <w:t xml:space="preserve"> </w:t>
      </w:r>
      <w:r w:rsidR="003303C7">
        <w:rPr>
          <w:rFonts w:cs="Calibri"/>
          <w:sz w:val="24"/>
          <w:szCs w:val="24"/>
          <w:highlight w:val="yellow"/>
        </w:rPr>
        <w:t xml:space="preserve">One Sector Director will be appointed as the </w:t>
      </w:r>
      <w:r w:rsidR="00747063">
        <w:rPr>
          <w:rFonts w:cs="Calibri"/>
          <w:sz w:val="24"/>
          <w:szCs w:val="24"/>
          <w:highlight w:val="yellow"/>
        </w:rPr>
        <w:t>Trail Director</w:t>
      </w:r>
      <w:r w:rsidR="003303C7">
        <w:rPr>
          <w:rFonts w:cs="Calibri"/>
          <w:sz w:val="24"/>
          <w:szCs w:val="24"/>
          <w:highlight w:val="yellow"/>
        </w:rPr>
        <w:t xml:space="preserve"> and a different Sector Director will be the </w:t>
      </w:r>
      <w:r w:rsidR="00747063">
        <w:rPr>
          <w:rFonts w:cs="Calibri"/>
          <w:sz w:val="24"/>
          <w:szCs w:val="24"/>
          <w:highlight w:val="yellow"/>
        </w:rPr>
        <w:t xml:space="preserve">Grooming Director. </w:t>
      </w:r>
      <w:r w:rsidR="00747063" w:rsidRPr="00EA4B22">
        <w:rPr>
          <w:rFonts w:cs="Calibri"/>
          <w:sz w:val="24"/>
          <w:szCs w:val="24"/>
        </w:rPr>
        <w:t xml:space="preserve">Each member must meet the </w:t>
      </w:r>
      <w:proofErr w:type="gramStart"/>
      <w:r w:rsidR="00747063" w:rsidRPr="00EA4B22">
        <w:rPr>
          <w:rFonts w:cs="Calibri"/>
          <w:sz w:val="24"/>
          <w:szCs w:val="24"/>
        </w:rPr>
        <w:t xml:space="preserve">requirement </w:t>
      </w:r>
      <w:r w:rsidRPr="00EA4B22">
        <w:rPr>
          <w:rFonts w:cs="Calibri"/>
          <w:sz w:val="24"/>
          <w:szCs w:val="24"/>
        </w:rPr>
        <w:t xml:space="preserve"> as</w:t>
      </w:r>
      <w:proofErr w:type="gramEnd"/>
      <w:r w:rsidRPr="00EA4B22">
        <w:rPr>
          <w:rFonts w:cs="Calibri"/>
          <w:sz w:val="24"/>
          <w:szCs w:val="24"/>
        </w:rPr>
        <w:t xml:space="preserve"> </w:t>
      </w:r>
      <w:r w:rsidRPr="00EA4B22">
        <w:rPr>
          <w:rFonts w:cs="Calibri"/>
          <w:sz w:val="24"/>
          <w:szCs w:val="24"/>
        </w:rPr>
        <w:t xml:space="preserve">specified in Bylaw 3 A Part </w:t>
      </w:r>
      <w:proofErr w:type="spellStart"/>
      <w:r w:rsidRPr="00EA4B22">
        <w:rPr>
          <w:rFonts w:cs="Calibri"/>
          <w:sz w:val="24"/>
          <w:szCs w:val="24"/>
        </w:rPr>
        <w:t>i</w:t>
      </w:r>
      <w:proofErr w:type="spellEnd"/>
      <w:r w:rsidRPr="00EA4B22">
        <w:rPr>
          <w:rFonts w:cs="Calibri"/>
          <w:sz w:val="24"/>
          <w:szCs w:val="24"/>
        </w:rPr>
        <w:t>.</w:t>
      </w:r>
    </w:p>
    <w:p w:rsidR="00010220" w:rsidRPr="00993F9F" w:rsidRDefault="00010220" w:rsidP="00250961">
      <w:pPr>
        <w:pStyle w:val="ListParagraph"/>
        <w:ind w:left="1134" w:hanging="567"/>
        <w:rPr>
          <w:rFonts w:cs="Calibri"/>
          <w:sz w:val="24"/>
          <w:szCs w:val="24"/>
        </w:rPr>
      </w:pPr>
    </w:p>
    <w:p w:rsidR="00010220" w:rsidRPr="00993F9F" w:rsidRDefault="00010220" w:rsidP="00250961">
      <w:pPr>
        <w:pStyle w:val="ListParagraph"/>
        <w:numPr>
          <w:ilvl w:val="0"/>
          <w:numId w:val="8"/>
        </w:numPr>
        <w:autoSpaceDE w:val="0"/>
        <w:autoSpaceDN w:val="0"/>
        <w:adjustRightInd w:val="0"/>
        <w:spacing w:after="0" w:line="240" w:lineRule="auto"/>
        <w:ind w:left="1134" w:hanging="567"/>
        <w:rPr>
          <w:rFonts w:cs="Calibri"/>
          <w:sz w:val="24"/>
          <w:szCs w:val="24"/>
        </w:rPr>
      </w:pPr>
      <w:r w:rsidRPr="00993F9F">
        <w:rPr>
          <w:rFonts w:cs="Calibri"/>
          <w:sz w:val="24"/>
          <w:szCs w:val="24"/>
        </w:rPr>
        <w:t>Voting at Board of Director meetings shall be restricted to the Board of Directors. Voting at general meetings shall be open to all members in good standing.</w:t>
      </w:r>
    </w:p>
    <w:p w:rsidR="00010220" w:rsidRPr="00993F9F" w:rsidRDefault="00010220" w:rsidP="00250961">
      <w:pPr>
        <w:pStyle w:val="ListParagraph"/>
        <w:ind w:left="1134" w:hanging="567"/>
        <w:rPr>
          <w:rFonts w:cs="Calibri"/>
          <w:sz w:val="24"/>
          <w:szCs w:val="24"/>
        </w:rPr>
      </w:pPr>
    </w:p>
    <w:p w:rsidR="00010220" w:rsidRPr="00993F9F" w:rsidRDefault="00010220" w:rsidP="00250961">
      <w:pPr>
        <w:pStyle w:val="ListParagraph"/>
        <w:numPr>
          <w:ilvl w:val="0"/>
          <w:numId w:val="8"/>
        </w:numPr>
        <w:autoSpaceDE w:val="0"/>
        <w:autoSpaceDN w:val="0"/>
        <w:adjustRightInd w:val="0"/>
        <w:spacing w:after="0" w:line="240" w:lineRule="auto"/>
        <w:ind w:left="1134" w:hanging="567"/>
        <w:rPr>
          <w:rFonts w:cs="Calibri"/>
          <w:sz w:val="24"/>
          <w:szCs w:val="24"/>
        </w:rPr>
      </w:pPr>
      <w:r w:rsidRPr="00993F9F">
        <w:rPr>
          <w:rFonts w:cs="Calibri"/>
          <w:sz w:val="24"/>
          <w:szCs w:val="24"/>
        </w:rPr>
        <w:t>Should a Director be unable to attend the Board Meeting, he / she may designate an alternate / proxy to sit in for him / her at that meeting.</w:t>
      </w:r>
    </w:p>
    <w:p w:rsidR="00010220" w:rsidRPr="00993F9F" w:rsidRDefault="00010220" w:rsidP="00250961">
      <w:pPr>
        <w:pStyle w:val="ListParagraph"/>
        <w:ind w:left="1134" w:hanging="567"/>
        <w:rPr>
          <w:rFonts w:cs="Calibri"/>
          <w:sz w:val="24"/>
          <w:szCs w:val="24"/>
        </w:rPr>
      </w:pPr>
    </w:p>
    <w:p w:rsidR="00010220" w:rsidRPr="00993F9F" w:rsidRDefault="00010220" w:rsidP="00250961">
      <w:pPr>
        <w:pStyle w:val="ListParagraph"/>
        <w:numPr>
          <w:ilvl w:val="0"/>
          <w:numId w:val="8"/>
        </w:numPr>
        <w:autoSpaceDE w:val="0"/>
        <w:autoSpaceDN w:val="0"/>
        <w:adjustRightInd w:val="0"/>
        <w:spacing w:after="0" w:line="240" w:lineRule="auto"/>
        <w:ind w:left="1134" w:hanging="567"/>
        <w:rPr>
          <w:rFonts w:cs="Calibri"/>
          <w:sz w:val="24"/>
          <w:szCs w:val="24"/>
        </w:rPr>
      </w:pPr>
      <w:r w:rsidRPr="00993F9F">
        <w:rPr>
          <w:rFonts w:cs="Calibri"/>
          <w:sz w:val="24"/>
          <w:szCs w:val="24"/>
        </w:rPr>
        <w:t>A Director shall:</w:t>
      </w:r>
    </w:p>
    <w:p w:rsidR="00010220" w:rsidRPr="00993F9F" w:rsidRDefault="00010220" w:rsidP="00250961">
      <w:pPr>
        <w:autoSpaceDE w:val="0"/>
        <w:autoSpaceDN w:val="0"/>
        <w:adjustRightInd w:val="0"/>
        <w:spacing w:after="0" w:line="240" w:lineRule="auto"/>
        <w:ind w:left="1134" w:hanging="567"/>
        <w:rPr>
          <w:rFonts w:cs="Calibri"/>
          <w:sz w:val="24"/>
          <w:szCs w:val="24"/>
        </w:rPr>
      </w:pPr>
    </w:p>
    <w:p w:rsidR="00010220" w:rsidRPr="00993F9F" w:rsidRDefault="00010220" w:rsidP="00250961">
      <w:pPr>
        <w:pStyle w:val="ListParagraph"/>
        <w:numPr>
          <w:ilvl w:val="0"/>
          <w:numId w:val="9"/>
        </w:numPr>
        <w:autoSpaceDE w:val="0"/>
        <w:autoSpaceDN w:val="0"/>
        <w:adjustRightInd w:val="0"/>
        <w:spacing w:after="0" w:line="240" w:lineRule="auto"/>
        <w:ind w:left="1701" w:hanging="567"/>
        <w:rPr>
          <w:rFonts w:cs="Calibri"/>
          <w:sz w:val="24"/>
          <w:szCs w:val="24"/>
        </w:rPr>
      </w:pPr>
      <w:r w:rsidRPr="00993F9F">
        <w:rPr>
          <w:rFonts w:cs="Calibri"/>
          <w:sz w:val="24"/>
          <w:szCs w:val="24"/>
        </w:rPr>
        <w:t xml:space="preserve">be </w:t>
      </w:r>
      <w:r w:rsidR="003E7A8D">
        <w:rPr>
          <w:rFonts w:cs="Calibri"/>
          <w:sz w:val="24"/>
          <w:szCs w:val="24"/>
        </w:rPr>
        <w:t xml:space="preserve">a member in </w:t>
      </w:r>
      <w:r w:rsidRPr="00993F9F">
        <w:rPr>
          <w:rFonts w:cs="Calibri"/>
          <w:sz w:val="24"/>
          <w:szCs w:val="24"/>
        </w:rPr>
        <w:t>good standing with the BEAST.</w:t>
      </w:r>
    </w:p>
    <w:p w:rsidR="003E7A8D" w:rsidRPr="00EA4B22" w:rsidRDefault="003E7A8D" w:rsidP="00250961">
      <w:pPr>
        <w:pStyle w:val="ListParagraph"/>
        <w:numPr>
          <w:ilvl w:val="0"/>
          <w:numId w:val="9"/>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be a minimum of eighteen (18) years of age.</w:t>
      </w:r>
    </w:p>
    <w:p w:rsidR="00EA4B22" w:rsidRDefault="003E7A8D" w:rsidP="00EA4B22">
      <w:pPr>
        <w:pStyle w:val="ListParagraph"/>
        <w:numPr>
          <w:ilvl w:val="0"/>
          <w:numId w:val="9"/>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not have a status of bankrupt.</w:t>
      </w:r>
    </w:p>
    <w:p w:rsidR="00EA4B22" w:rsidRPr="00EA4B22" w:rsidRDefault="003E7A8D" w:rsidP="00EA4B22">
      <w:pPr>
        <w:pStyle w:val="ListParagraph"/>
        <w:numPr>
          <w:ilvl w:val="0"/>
          <w:numId w:val="9"/>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not be declared incapable by a court in Canada including findings of being incapable of managing property.</w:t>
      </w:r>
    </w:p>
    <w:p w:rsidR="00010220" w:rsidRPr="00EA4B22" w:rsidRDefault="00010220" w:rsidP="00EA4B22">
      <w:pPr>
        <w:pStyle w:val="ListParagraph"/>
        <w:numPr>
          <w:ilvl w:val="0"/>
          <w:numId w:val="9"/>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rPr>
        <w:t>attend Board and General Membership Meetings.</w:t>
      </w:r>
    </w:p>
    <w:p w:rsidR="00010220" w:rsidRPr="00993F9F" w:rsidRDefault="00010220" w:rsidP="00250961">
      <w:pPr>
        <w:pStyle w:val="ListParagraph"/>
        <w:numPr>
          <w:ilvl w:val="0"/>
          <w:numId w:val="9"/>
        </w:numPr>
        <w:autoSpaceDE w:val="0"/>
        <w:autoSpaceDN w:val="0"/>
        <w:adjustRightInd w:val="0"/>
        <w:spacing w:after="0" w:line="240" w:lineRule="auto"/>
        <w:ind w:left="1701" w:hanging="567"/>
        <w:rPr>
          <w:rFonts w:cs="Calibri"/>
          <w:sz w:val="24"/>
          <w:szCs w:val="24"/>
        </w:rPr>
      </w:pPr>
      <w:r w:rsidRPr="00993F9F">
        <w:rPr>
          <w:rFonts w:cs="Calibri"/>
          <w:sz w:val="24"/>
          <w:szCs w:val="24"/>
        </w:rPr>
        <w:t>vote on issues before the Board.</w:t>
      </w:r>
    </w:p>
    <w:p w:rsidR="00010220" w:rsidRPr="00993F9F" w:rsidRDefault="00EA4B22" w:rsidP="00250961">
      <w:pPr>
        <w:pStyle w:val="ListParagraph"/>
        <w:numPr>
          <w:ilvl w:val="0"/>
          <w:numId w:val="9"/>
        </w:numPr>
        <w:autoSpaceDE w:val="0"/>
        <w:autoSpaceDN w:val="0"/>
        <w:adjustRightInd w:val="0"/>
        <w:spacing w:after="0" w:line="240" w:lineRule="auto"/>
        <w:ind w:left="1701" w:hanging="567"/>
        <w:rPr>
          <w:rFonts w:cs="Calibri"/>
          <w:sz w:val="24"/>
          <w:szCs w:val="24"/>
        </w:rPr>
      </w:pPr>
      <w:r>
        <w:rPr>
          <w:rFonts w:cs="Calibri"/>
          <w:sz w:val="24"/>
          <w:szCs w:val="24"/>
        </w:rPr>
        <w:t>r</w:t>
      </w:r>
      <w:r w:rsidR="00010220" w:rsidRPr="00993F9F">
        <w:rPr>
          <w:rFonts w:cs="Calibri"/>
          <w:sz w:val="24"/>
          <w:szCs w:val="24"/>
        </w:rPr>
        <w:t>ecruit such volunteers as the BEAST may require.</w:t>
      </w:r>
    </w:p>
    <w:p w:rsidR="00010220" w:rsidRPr="00993F9F" w:rsidRDefault="00010220" w:rsidP="00250961">
      <w:pPr>
        <w:pStyle w:val="ListParagraph"/>
        <w:numPr>
          <w:ilvl w:val="0"/>
          <w:numId w:val="9"/>
        </w:numPr>
        <w:autoSpaceDE w:val="0"/>
        <w:autoSpaceDN w:val="0"/>
        <w:adjustRightInd w:val="0"/>
        <w:spacing w:after="0" w:line="240" w:lineRule="auto"/>
        <w:ind w:left="1701" w:hanging="567"/>
        <w:rPr>
          <w:rFonts w:cs="Calibri"/>
          <w:sz w:val="24"/>
          <w:szCs w:val="24"/>
        </w:rPr>
      </w:pPr>
      <w:r w:rsidRPr="00993F9F">
        <w:rPr>
          <w:rFonts w:cs="Calibri"/>
          <w:sz w:val="24"/>
          <w:szCs w:val="24"/>
        </w:rPr>
        <w:t>be elected on an annual basis at the AGM.</w:t>
      </w:r>
    </w:p>
    <w:p w:rsidR="00010220" w:rsidRPr="00993F9F" w:rsidRDefault="00010220" w:rsidP="00250961">
      <w:pPr>
        <w:pStyle w:val="ListParagraph"/>
        <w:autoSpaceDE w:val="0"/>
        <w:autoSpaceDN w:val="0"/>
        <w:adjustRightInd w:val="0"/>
        <w:spacing w:after="0" w:line="240" w:lineRule="auto"/>
        <w:ind w:left="1134" w:hanging="567"/>
        <w:rPr>
          <w:rFonts w:cs="Calibri"/>
          <w:sz w:val="24"/>
          <w:szCs w:val="24"/>
        </w:rPr>
      </w:pPr>
    </w:p>
    <w:p w:rsidR="00010220" w:rsidRPr="00993F9F" w:rsidRDefault="00010220" w:rsidP="00250961">
      <w:pPr>
        <w:pStyle w:val="ListParagraph"/>
        <w:numPr>
          <w:ilvl w:val="0"/>
          <w:numId w:val="8"/>
        </w:numPr>
        <w:autoSpaceDE w:val="0"/>
        <w:autoSpaceDN w:val="0"/>
        <w:adjustRightInd w:val="0"/>
        <w:spacing w:after="0" w:line="240" w:lineRule="auto"/>
        <w:ind w:left="1134" w:hanging="567"/>
        <w:rPr>
          <w:rFonts w:cs="Calibri"/>
          <w:sz w:val="24"/>
          <w:szCs w:val="24"/>
        </w:rPr>
      </w:pPr>
      <w:r w:rsidRPr="00993F9F">
        <w:rPr>
          <w:rFonts w:cs="Calibri"/>
          <w:sz w:val="24"/>
          <w:szCs w:val="24"/>
        </w:rPr>
        <w:t>The Board shall:</w:t>
      </w:r>
    </w:p>
    <w:p w:rsidR="00010220" w:rsidRPr="00993F9F" w:rsidRDefault="00010220" w:rsidP="00250961">
      <w:pPr>
        <w:pStyle w:val="ListParagraph"/>
        <w:autoSpaceDE w:val="0"/>
        <w:autoSpaceDN w:val="0"/>
        <w:adjustRightInd w:val="0"/>
        <w:spacing w:after="0" w:line="240" w:lineRule="auto"/>
        <w:ind w:left="1134" w:hanging="567"/>
        <w:rPr>
          <w:rFonts w:cs="Calibri"/>
          <w:sz w:val="24"/>
          <w:szCs w:val="24"/>
        </w:rPr>
      </w:pPr>
    </w:p>
    <w:p w:rsidR="00010220" w:rsidRPr="00993F9F" w:rsidRDefault="00010220" w:rsidP="00250961">
      <w:pPr>
        <w:pStyle w:val="ListParagraph"/>
        <w:numPr>
          <w:ilvl w:val="0"/>
          <w:numId w:val="10"/>
        </w:numPr>
        <w:autoSpaceDE w:val="0"/>
        <w:autoSpaceDN w:val="0"/>
        <w:adjustRightInd w:val="0"/>
        <w:spacing w:after="0" w:line="240" w:lineRule="auto"/>
        <w:ind w:left="1701" w:hanging="567"/>
        <w:rPr>
          <w:rFonts w:cs="Calibri"/>
          <w:sz w:val="24"/>
          <w:szCs w:val="24"/>
        </w:rPr>
      </w:pPr>
      <w:r w:rsidRPr="00993F9F">
        <w:rPr>
          <w:rFonts w:cs="Calibri"/>
          <w:sz w:val="24"/>
          <w:szCs w:val="24"/>
        </w:rPr>
        <w:t>safeguard the assets of the BEAST.</w:t>
      </w:r>
    </w:p>
    <w:p w:rsidR="00010220" w:rsidRPr="00993F9F" w:rsidRDefault="00010220" w:rsidP="00250961">
      <w:pPr>
        <w:pStyle w:val="ListParagraph"/>
        <w:numPr>
          <w:ilvl w:val="0"/>
          <w:numId w:val="10"/>
        </w:numPr>
        <w:autoSpaceDE w:val="0"/>
        <w:autoSpaceDN w:val="0"/>
        <w:adjustRightInd w:val="0"/>
        <w:spacing w:after="0" w:line="240" w:lineRule="auto"/>
        <w:ind w:left="1701" w:hanging="567"/>
        <w:rPr>
          <w:rFonts w:cs="Calibri"/>
          <w:sz w:val="24"/>
          <w:szCs w:val="24"/>
        </w:rPr>
      </w:pPr>
      <w:r w:rsidRPr="00993F9F">
        <w:rPr>
          <w:rFonts w:cs="Calibri"/>
          <w:sz w:val="24"/>
          <w:szCs w:val="24"/>
        </w:rPr>
        <w:t>govern the BEAST in accordance with the Objectives through adoption of Bylaws, resolutions and statements of policy.</w:t>
      </w:r>
    </w:p>
    <w:p w:rsidR="00010220" w:rsidRPr="00993F9F" w:rsidRDefault="00010220" w:rsidP="00250961">
      <w:pPr>
        <w:pStyle w:val="ListParagraph"/>
        <w:numPr>
          <w:ilvl w:val="0"/>
          <w:numId w:val="10"/>
        </w:numPr>
        <w:autoSpaceDE w:val="0"/>
        <w:autoSpaceDN w:val="0"/>
        <w:adjustRightInd w:val="0"/>
        <w:spacing w:after="0" w:line="240" w:lineRule="auto"/>
        <w:ind w:left="1701" w:hanging="567"/>
        <w:rPr>
          <w:rFonts w:cs="Calibri"/>
          <w:sz w:val="24"/>
          <w:szCs w:val="24"/>
        </w:rPr>
      </w:pPr>
      <w:r w:rsidRPr="00993F9F">
        <w:rPr>
          <w:rFonts w:cs="Calibri"/>
          <w:sz w:val="24"/>
          <w:szCs w:val="24"/>
        </w:rPr>
        <w:t>approve expenditures of the BEAST funds either directly or through approval of budgets.</w:t>
      </w:r>
    </w:p>
    <w:p w:rsidR="00010220" w:rsidRPr="00993F9F" w:rsidRDefault="00010220" w:rsidP="00250961">
      <w:pPr>
        <w:pStyle w:val="ListParagraph"/>
        <w:numPr>
          <w:ilvl w:val="0"/>
          <w:numId w:val="10"/>
        </w:numPr>
        <w:autoSpaceDE w:val="0"/>
        <w:autoSpaceDN w:val="0"/>
        <w:adjustRightInd w:val="0"/>
        <w:spacing w:after="0" w:line="240" w:lineRule="auto"/>
        <w:ind w:left="1701" w:hanging="567"/>
        <w:rPr>
          <w:rFonts w:cs="Calibri"/>
          <w:sz w:val="24"/>
          <w:szCs w:val="24"/>
        </w:rPr>
      </w:pPr>
      <w:r w:rsidRPr="00993F9F">
        <w:rPr>
          <w:rFonts w:cs="Calibri"/>
          <w:sz w:val="24"/>
          <w:szCs w:val="24"/>
        </w:rPr>
        <w:t>review the reports of all Board members and Coordinators on a regular basis.</w:t>
      </w:r>
    </w:p>
    <w:p w:rsidR="00010220" w:rsidRPr="00993F9F" w:rsidRDefault="00010220" w:rsidP="00250961">
      <w:pPr>
        <w:pStyle w:val="ListParagraph"/>
        <w:numPr>
          <w:ilvl w:val="0"/>
          <w:numId w:val="10"/>
        </w:numPr>
        <w:autoSpaceDE w:val="0"/>
        <w:autoSpaceDN w:val="0"/>
        <w:adjustRightInd w:val="0"/>
        <w:spacing w:after="0" w:line="240" w:lineRule="auto"/>
        <w:ind w:left="1701" w:hanging="567"/>
        <w:rPr>
          <w:rFonts w:cs="Calibri"/>
          <w:sz w:val="24"/>
          <w:szCs w:val="24"/>
        </w:rPr>
      </w:pPr>
      <w:r w:rsidRPr="00993F9F">
        <w:rPr>
          <w:rFonts w:cs="Calibri"/>
          <w:sz w:val="24"/>
          <w:szCs w:val="24"/>
        </w:rPr>
        <w:t>have such powers as are necessary to carry out the Objectives of the BEAST.</w:t>
      </w:r>
    </w:p>
    <w:p w:rsidR="00010220" w:rsidRPr="00993F9F" w:rsidRDefault="00010220" w:rsidP="00250961">
      <w:pPr>
        <w:pStyle w:val="ListParagraph"/>
        <w:autoSpaceDE w:val="0"/>
        <w:autoSpaceDN w:val="0"/>
        <w:adjustRightInd w:val="0"/>
        <w:spacing w:after="0" w:line="240" w:lineRule="auto"/>
        <w:ind w:left="1134" w:hanging="567"/>
        <w:rPr>
          <w:rFonts w:cs="Calibri"/>
          <w:sz w:val="24"/>
          <w:szCs w:val="24"/>
        </w:rPr>
      </w:pPr>
    </w:p>
    <w:p w:rsidR="00010220" w:rsidRPr="00EA4B22" w:rsidRDefault="00010220" w:rsidP="00250961">
      <w:pPr>
        <w:pStyle w:val="ListParagraph"/>
        <w:numPr>
          <w:ilvl w:val="0"/>
          <w:numId w:val="8"/>
        </w:numPr>
        <w:autoSpaceDE w:val="0"/>
        <w:autoSpaceDN w:val="0"/>
        <w:adjustRightInd w:val="0"/>
        <w:spacing w:after="0" w:line="240" w:lineRule="auto"/>
        <w:ind w:left="1134" w:hanging="567"/>
        <w:rPr>
          <w:rFonts w:cs="Calibri"/>
          <w:sz w:val="24"/>
          <w:szCs w:val="24"/>
        </w:rPr>
      </w:pPr>
      <w:r w:rsidRPr="00EA4B22">
        <w:rPr>
          <w:rFonts w:cs="Calibri"/>
          <w:sz w:val="24"/>
          <w:szCs w:val="24"/>
        </w:rPr>
        <w:t>The Board may approve standing committees such as, but not limited to, finance</w:t>
      </w:r>
      <w:r w:rsidR="00EA4B22">
        <w:rPr>
          <w:rFonts w:cs="Calibri"/>
          <w:sz w:val="24"/>
          <w:szCs w:val="24"/>
        </w:rPr>
        <w:t xml:space="preserve">, </w:t>
      </w:r>
      <w:r w:rsidRPr="00EA4B22">
        <w:rPr>
          <w:rFonts w:cs="Calibri"/>
          <w:sz w:val="24"/>
          <w:szCs w:val="24"/>
        </w:rPr>
        <w:t>grooming</w:t>
      </w:r>
      <w:r w:rsidR="00747063" w:rsidRPr="00EA4B22">
        <w:rPr>
          <w:rFonts w:cs="Calibri"/>
          <w:sz w:val="24"/>
          <w:szCs w:val="24"/>
        </w:rPr>
        <w:t xml:space="preserve">, </w:t>
      </w:r>
      <w:r w:rsidR="00747063" w:rsidRPr="00EA4B22">
        <w:rPr>
          <w:rFonts w:cs="Calibri"/>
          <w:sz w:val="24"/>
          <w:szCs w:val="24"/>
          <w:highlight w:val="yellow"/>
        </w:rPr>
        <w:t>trails, trail patrol,</w:t>
      </w:r>
      <w:r w:rsidR="003303C7" w:rsidRPr="00EA4B22">
        <w:rPr>
          <w:rFonts w:cs="Calibri"/>
          <w:sz w:val="24"/>
          <w:szCs w:val="24"/>
          <w:highlight w:val="yellow"/>
        </w:rPr>
        <w:t xml:space="preserve"> driver training, </w:t>
      </w:r>
      <w:proofErr w:type="gramStart"/>
      <w:r w:rsidR="005117AB" w:rsidRPr="00EA4B22">
        <w:rPr>
          <w:rFonts w:cs="Calibri"/>
          <w:sz w:val="24"/>
          <w:szCs w:val="24"/>
          <w:highlight w:val="yellow"/>
        </w:rPr>
        <w:t>health</w:t>
      </w:r>
      <w:proofErr w:type="gramEnd"/>
      <w:r w:rsidR="005117AB" w:rsidRPr="00EA4B22">
        <w:rPr>
          <w:rFonts w:cs="Calibri"/>
          <w:sz w:val="24"/>
          <w:szCs w:val="24"/>
          <w:highlight w:val="yellow"/>
        </w:rPr>
        <w:t xml:space="preserve"> and safety, </w:t>
      </w:r>
      <w:r w:rsidR="00747063" w:rsidRPr="00EA4B22">
        <w:rPr>
          <w:rFonts w:cs="Calibri"/>
          <w:sz w:val="24"/>
          <w:szCs w:val="24"/>
          <w:highlight w:val="yellow"/>
        </w:rPr>
        <w:t>etc.,</w:t>
      </w:r>
      <w:r w:rsidRPr="00EA4B22">
        <w:rPr>
          <w:rFonts w:cs="Calibri"/>
          <w:sz w:val="24"/>
          <w:szCs w:val="24"/>
        </w:rPr>
        <w:t xml:space="preserve"> as required.</w:t>
      </w:r>
    </w:p>
    <w:p w:rsidR="00010220" w:rsidRPr="00993F9F" w:rsidRDefault="00010220" w:rsidP="0014180C">
      <w:pPr>
        <w:pStyle w:val="ListParagraph"/>
        <w:autoSpaceDE w:val="0"/>
        <w:autoSpaceDN w:val="0"/>
        <w:adjustRightInd w:val="0"/>
        <w:spacing w:after="0" w:line="240" w:lineRule="auto"/>
        <w:ind w:left="1134"/>
        <w:rPr>
          <w:rFonts w:cs="Calibri"/>
          <w:sz w:val="24"/>
          <w:szCs w:val="24"/>
        </w:rPr>
      </w:pPr>
    </w:p>
    <w:p w:rsidR="00010220" w:rsidRPr="00993F9F" w:rsidRDefault="00010220" w:rsidP="00993F9F">
      <w:pPr>
        <w:pStyle w:val="ListParagraph"/>
        <w:numPr>
          <w:ilvl w:val="0"/>
          <w:numId w:val="8"/>
        </w:numPr>
        <w:ind w:left="1134" w:hanging="567"/>
        <w:rPr>
          <w:rFonts w:cs="Calibri"/>
          <w:sz w:val="24"/>
          <w:szCs w:val="24"/>
        </w:rPr>
      </w:pPr>
      <w:r w:rsidRPr="00993F9F">
        <w:rPr>
          <w:rFonts w:cs="Calibri"/>
          <w:sz w:val="24"/>
          <w:szCs w:val="24"/>
        </w:rPr>
        <w:t>The Board shall appoint and manage volunteers in coordinator positions to carry out the operations of the BEAST.</w:t>
      </w:r>
    </w:p>
    <w:p w:rsidR="00010220" w:rsidRPr="00993F9F" w:rsidRDefault="00010220" w:rsidP="00250961">
      <w:pPr>
        <w:pStyle w:val="ListParagraph"/>
        <w:autoSpaceDE w:val="0"/>
        <w:autoSpaceDN w:val="0"/>
        <w:adjustRightInd w:val="0"/>
        <w:spacing w:after="0" w:line="240" w:lineRule="auto"/>
        <w:ind w:left="1134" w:hanging="567"/>
        <w:rPr>
          <w:rFonts w:cs="Calibri"/>
          <w:sz w:val="24"/>
          <w:szCs w:val="24"/>
        </w:rPr>
      </w:pPr>
    </w:p>
    <w:p w:rsidR="00010220" w:rsidRPr="00993F9F" w:rsidRDefault="00010220" w:rsidP="00250961">
      <w:pPr>
        <w:pStyle w:val="ListParagraph"/>
        <w:numPr>
          <w:ilvl w:val="0"/>
          <w:numId w:val="8"/>
        </w:numPr>
        <w:autoSpaceDE w:val="0"/>
        <w:autoSpaceDN w:val="0"/>
        <w:adjustRightInd w:val="0"/>
        <w:spacing w:after="0" w:line="240" w:lineRule="auto"/>
        <w:ind w:left="1134" w:hanging="567"/>
        <w:rPr>
          <w:rFonts w:cs="Calibri"/>
          <w:sz w:val="24"/>
          <w:szCs w:val="24"/>
        </w:rPr>
      </w:pPr>
      <w:r w:rsidRPr="00993F9F">
        <w:rPr>
          <w:rFonts w:cs="Calibri"/>
          <w:sz w:val="24"/>
          <w:szCs w:val="24"/>
        </w:rPr>
        <w:t>The Board may approve the hiring of full or part time employees within the financial means of the BEAST on a salary, wage or contract basis.</w:t>
      </w:r>
    </w:p>
    <w:p w:rsidR="00010220" w:rsidRPr="00993F9F" w:rsidRDefault="00010220" w:rsidP="00122EB5">
      <w:pPr>
        <w:pStyle w:val="ListParagraph"/>
        <w:rPr>
          <w:rFonts w:cs="Calibri"/>
          <w:sz w:val="24"/>
          <w:szCs w:val="24"/>
        </w:rPr>
      </w:pPr>
    </w:p>
    <w:p w:rsidR="00010220" w:rsidRPr="00993F9F" w:rsidRDefault="00010220" w:rsidP="0028208C">
      <w:pPr>
        <w:pStyle w:val="ListParagraph"/>
        <w:numPr>
          <w:ilvl w:val="0"/>
          <w:numId w:val="8"/>
        </w:numPr>
        <w:autoSpaceDE w:val="0"/>
        <w:autoSpaceDN w:val="0"/>
        <w:adjustRightInd w:val="0"/>
        <w:spacing w:after="0" w:line="240" w:lineRule="auto"/>
        <w:ind w:left="1134" w:hanging="567"/>
        <w:rPr>
          <w:rFonts w:cs="Calibri"/>
          <w:sz w:val="24"/>
          <w:szCs w:val="24"/>
        </w:rPr>
      </w:pPr>
      <w:r w:rsidRPr="00993F9F">
        <w:rPr>
          <w:rFonts w:cs="Calibri"/>
          <w:sz w:val="24"/>
          <w:szCs w:val="24"/>
        </w:rPr>
        <w:t>Any Board member may be removed by at least two thirds (2/3) of the Board of Directors.</w:t>
      </w:r>
    </w:p>
    <w:p w:rsidR="00010220" w:rsidRPr="00993F9F" w:rsidRDefault="00010220" w:rsidP="00122EB5">
      <w:pPr>
        <w:pStyle w:val="ListParagraph"/>
        <w:rPr>
          <w:rFonts w:cs="Calibri"/>
          <w:sz w:val="24"/>
          <w:szCs w:val="24"/>
        </w:rPr>
      </w:pPr>
    </w:p>
    <w:p w:rsidR="00010220" w:rsidRPr="00993F9F" w:rsidRDefault="00010220" w:rsidP="0028208C">
      <w:pPr>
        <w:pStyle w:val="ListParagraph"/>
        <w:numPr>
          <w:ilvl w:val="0"/>
          <w:numId w:val="8"/>
        </w:numPr>
        <w:autoSpaceDE w:val="0"/>
        <w:autoSpaceDN w:val="0"/>
        <w:adjustRightInd w:val="0"/>
        <w:spacing w:after="0" w:line="240" w:lineRule="auto"/>
        <w:ind w:left="1134" w:hanging="578"/>
        <w:rPr>
          <w:rFonts w:cs="Calibri"/>
          <w:sz w:val="24"/>
          <w:szCs w:val="24"/>
        </w:rPr>
      </w:pPr>
      <w:r w:rsidRPr="00993F9F">
        <w:rPr>
          <w:rFonts w:cs="Calibri"/>
          <w:sz w:val="24"/>
          <w:szCs w:val="24"/>
        </w:rPr>
        <w:t xml:space="preserve">If a position on the Board is not filled after an AGM, the Board may appoint a replacement by at least two thirds (2/3) vote of the Board of Directors. </w:t>
      </w:r>
    </w:p>
    <w:p w:rsidR="00010220" w:rsidRPr="00993F9F" w:rsidRDefault="00010220" w:rsidP="008D6A15">
      <w:pPr>
        <w:pStyle w:val="ListParagraph"/>
        <w:rPr>
          <w:rFonts w:cs="Calibri"/>
          <w:sz w:val="24"/>
          <w:szCs w:val="24"/>
        </w:rPr>
      </w:pPr>
    </w:p>
    <w:p w:rsidR="00010220" w:rsidRPr="00993F9F" w:rsidRDefault="00010220" w:rsidP="00250961">
      <w:pPr>
        <w:pStyle w:val="ListParagraph"/>
        <w:numPr>
          <w:ilvl w:val="0"/>
          <w:numId w:val="8"/>
        </w:numPr>
        <w:autoSpaceDE w:val="0"/>
        <w:autoSpaceDN w:val="0"/>
        <w:adjustRightInd w:val="0"/>
        <w:spacing w:after="0" w:line="240" w:lineRule="auto"/>
        <w:ind w:left="1134" w:hanging="567"/>
        <w:rPr>
          <w:rFonts w:cs="Calibri"/>
          <w:sz w:val="24"/>
          <w:szCs w:val="24"/>
        </w:rPr>
      </w:pPr>
      <w:r w:rsidRPr="00993F9F">
        <w:rPr>
          <w:rFonts w:cs="Calibri"/>
          <w:sz w:val="24"/>
          <w:szCs w:val="24"/>
        </w:rPr>
        <w:t>The board may authorize the borrowing of funds provided that the purpose of such borrowing is within the Objectives of the BEAST.</w:t>
      </w:r>
    </w:p>
    <w:p w:rsidR="00010220" w:rsidRPr="00993F9F" w:rsidRDefault="00010220" w:rsidP="00843B62">
      <w:pPr>
        <w:pStyle w:val="ListParagraph"/>
        <w:rPr>
          <w:rFonts w:cs="Calibri"/>
          <w:sz w:val="24"/>
          <w:szCs w:val="24"/>
        </w:rPr>
      </w:pPr>
    </w:p>
    <w:p w:rsidR="00010220" w:rsidRPr="00993F9F" w:rsidRDefault="00010220" w:rsidP="00652FCE">
      <w:pPr>
        <w:pStyle w:val="ListParagraph"/>
        <w:numPr>
          <w:ilvl w:val="0"/>
          <w:numId w:val="8"/>
        </w:numPr>
        <w:autoSpaceDE w:val="0"/>
        <w:autoSpaceDN w:val="0"/>
        <w:adjustRightInd w:val="0"/>
        <w:spacing w:after="0" w:line="240" w:lineRule="auto"/>
        <w:ind w:left="1134" w:hanging="567"/>
        <w:rPr>
          <w:rFonts w:cs="Calibri"/>
          <w:sz w:val="24"/>
          <w:szCs w:val="24"/>
        </w:rPr>
      </w:pPr>
      <w:r w:rsidRPr="00993F9F">
        <w:rPr>
          <w:rFonts w:cs="Calibri"/>
          <w:sz w:val="24"/>
          <w:szCs w:val="24"/>
        </w:rPr>
        <w:t>The President of the Board shall:</w:t>
      </w:r>
    </w:p>
    <w:p w:rsidR="00010220" w:rsidRPr="00993F9F" w:rsidRDefault="00010220" w:rsidP="00843B62">
      <w:pPr>
        <w:autoSpaceDE w:val="0"/>
        <w:autoSpaceDN w:val="0"/>
        <w:adjustRightInd w:val="0"/>
        <w:spacing w:after="0" w:line="240" w:lineRule="auto"/>
        <w:ind w:left="1134" w:hanging="567"/>
        <w:rPr>
          <w:rFonts w:cs="Calibri"/>
          <w:sz w:val="24"/>
          <w:szCs w:val="24"/>
        </w:rPr>
      </w:pPr>
    </w:p>
    <w:p w:rsidR="00010220" w:rsidRPr="00993F9F" w:rsidRDefault="00010220" w:rsidP="00843B62">
      <w:pPr>
        <w:pStyle w:val="ListParagraph"/>
        <w:numPr>
          <w:ilvl w:val="0"/>
          <w:numId w:val="12"/>
        </w:numPr>
        <w:autoSpaceDE w:val="0"/>
        <w:autoSpaceDN w:val="0"/>
        <w:adjustRightInd w:val="0"/>
        <w:spacing w:after="0" w:line="240" w:lineRule="auto"/>
        <w:ind w:left="1701" w:hanging="567"/>
        <w:rPr>
          <w:rFonts w:cs="Calibri"/>
          <w:sz w:val="24"/>
          <w:szCs w:val="24"/>
        </w:rPr>
      </w:pPr>
      <w:r w:rsidRPr="00993F9F">
        <w:rPr>
          <w:rFonts w:cs="Calibri"/>
          <w:sz w:val="24"/>
          <w:szCs w:val="24"/>
        </w:rPr>
        <w:t>be responsible for overall management</w:t>
      </w:r>
      <w:r w:rsidR="00747063">
        <w:rPr>
          <w:rFonts w:cs="Calibri"/>
          <w:sz w:val="24"/>
          <w:szCs w:val="24"/>
        </w:rPr>
        <w:t xml:space="preserve"> </w:t>
      </w:r>
      <w:r w:rsidR="00747063" w:rsidRPr="00EA4B22">
        <w:rPr>
          <w:rFonts w:cs="Calibri"/>
          <w:sz w:val="24"/>
          <w:szCs w:val="24"/>
          <w:highlight w:val="yellow"/>
        </w:rPr>
        <w:t>and leadership</w:t>
      </w:r>
      <w:r w:rsidRPr="00EA4B22">
        <w:rPr>
          <w:rFonts w:cs="Calibri"/>
          <w:sz w:val="24"/>
          <w:szCs w:val="24"/>
          <w:highlight w:val="yellow"/>
        </w:rPr>
        <w:t>.</w:t>
      </w:r>
    </w:p>
    <w:p w:rsidR="00010220" w:rsidRPr="00993F9F" w:rsidRDefault="00010220" w:rsidP="00843B62">
      <w:pPr>
        <w:pStyle w:val="ListParagraph"/>
        <w:numPr>
          <w:ilvl w:val="0"/>
          <w:numId w:val="12"/>
        </w:numPr>
        <w:autoSpaceDE w:val="0"/>
        <w:autoSpaceDN w:val="0"/>
        <w:adjustRightInd w:val="0"/>
        <w:spacing w:after="0" w:line="240" w:lineRule="auto"/>
        <w:ind w:left="1701" w:hanging="567"/>
        <w:rPr>
          <w:rFonts w:cs="Calibri"/>
          <w:sz w:val="24"/>
          <w:szCs w:val="24"/>
        </w:rPr>
      </w:pPr>
      <w:r w:rsidRPr="00993F9F">
        <w:rPr>
          <w:rFonts w:cs="Calibri"/>
          <w:sz w:val="24"/>
          <w:szCs w:val="24"/>
        </w:rPr>
        <w:t>be responsible for strategy and long range planning.</w:t>
      </w:r>
    </w:p>
    <w:p w:rsidR="00747063" w:rsidRPr="00EA4B22" w:rsidRDefault="00747063" w:rsidP="00843B62">
      <w:pPr>
        <w:pStyle w:val="ListParagraph"/>
        <w:numPr>
          <w:ilvl w:val="0"/>
          <w:numId w:val="12"/>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 xml:space="preserve">develop with the Board annual goals and a continuous improvement plan. </w:t>
      </w:r>
    </w:p>
    <w:p w:rsidR="00747063" w:rsidRPr="00EA4B22" w:rsidRDefault="00747063" w:rsidP="00843B62">
      <w:pPr>
        <w:pStyle w:val="ListParagraph"/>
        <w:numPr>
          <w:ilvl w:val="0"/>
          <w:numId w:val="12"/>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represents the Board to outside parties.</w:t>
      </w:r>
    </w:p>
    <w:p w:rsidR="00010220" w:rsidRPr="00993F9F" w:rsidRDefault="00010220" w:rsidP="00843B62">
      <w:pPr>
        <w:pStyle w:val="ListParagraph"/>
        <w:numPr>
          <w:ilvl w:val="0"/>
          <w:numId w:val="12"/>
        </w:numPr>
        <w:autoSpaceDE w:val="0"/>
        <w:autoSpaceDN w:val="0"/>
        <w:adjustRightInd w:val="0"/>
        <w:spacing w:after="0" w:line="240" w:lineRule="auto"/>
        <w:ind w:left="1701" w:hanging="567"/>
        <w:rPr>
          <w:rFonts w:cs="Calibri"/>
          <w:sz w:val="24"/>
          <w:szCs w:val="24"/>
        </w:rPr>
      </w:pPr>
      <w:r w:rsidRPr="00993F9F">
        <w:rPr>
          <w:rFonts w:cs="Calibri"/>
          <w:sz w:val="24"/>
          <w:szCs w:val="24"/>
        </w:rPr>
        <w:t>prepare tentative Agendas for the Board and General Membership Meetings</w:t>
      </w:r>
      <w:r w:rsidR="00D63C94">
        <w:rPr>
          <w:rFonts w:cs="Calibri"/>
          <w:sz w:val="24"/>
          <w:szCs w:val="24"/>
        </w:rPr>
        <w:t>.</w:t>
      </w:r>
    </w:p>
    <w:p w:rsidR="00010220" w:rsidRPr="00993F9F" w:rsidRDefault="00010220" w:rsidP="00843B62">
      <w:pPr>
        <w:pStyle w:val="ListParagraph"/>
        <w:numPr>
          <w:ilvl w:val="0"/>
          <w:numId w:val="12"/>
        </w:numPr>
        <w:autoSpaceDE w:val="0"/>
        <w:autoSpaceDN w:val="0"/>
        <w:adjustRightInd w:val="0"/>
        <w:spacing w:after="0" w:line="240" w:lineRule="auto"/>
        <w:ind w:left="1701" w:hanging="567"/>
        <w:rPr>
          <w:rFonts w:cs="Calibri"/>
          <w:sz w:val="24"/>
          <w:szCs w:val="24"/>
        </w:rPr>
      </w:pPr>
      <w:r w:rsidRPr="00993F9F">
        <w:rPr>
          <w:rFonts w:cs="Calibri"/>
          <w:sz w:val="24"/>
          <w:szCs w:val="24"/>
        </w:rPr>
        <w:t>call Board and General Membership meetings as required.</w:t>
      </w:r>
    </w:p>
    <w:p w:rsidR="00010220" w:rsidRPr="00993F9F" w:rsidRDefault="00010220" w:rsidP="00843B62">
      <w:pPr>
        <w:pStyle w:val="ListParagraph"/>
        <w:numPr>
          <w:ilvl w:val="0"/>
          <w:numId w:val="12"/>
        </w:numPr>
        <w:autoSpaceDE w:val="0"/>
        <w:autoSpaceDN w:val="0"/>
        <w:adjustRightInd w:val="0"/>
        <w:spacing w:after="0" w:line="240" w:lineRule="auto"/>
        <w:ind w:left="1701" w:hanging="567"/>
        <w:rPr>
          <w:rFonts w:cs="Calibri"/>
          <w:sz w:val="24"/>
          <w:szCs w:val="24"/>
        </w:rPr>
      </w:pPr>
      <w:r w:rsidRPr="00993F9F">
        <w:rPr>
          <w:rFonts w:cs="Calibri"/>
          <w:sz w:val="24"/>
          <w:szCs w:val="24"/>
        </w:rPr>
        <w:t xml:space="preserve">shall sign with the Secretary, </w:t>
      </w:r>
      <w:r w:rsidRPr="00993F9F">
        <w:rPr>
          <w:rFonts w:cs="Calibri"/>
          <w:i/>
          <w:iCs/>
          <w:sz w:val="24"/>
          <w:szCs w:val="24"/>
        </w:rPr>
        <w:t xml:space="preserve">all </w:t>
      </w:r>
      <w:r w:rsidRPr="00993F9F">
        <w:rPr>
          <w:rFonts w:cs="Calibri"/>
          <w:sz w:val="24"/>
          <w:szCs w:val="24"/>
        </w:rPr>
        <w:t>by-laws and membership certificates.</w:t>
      </w:r>
    </w:p>
    <w:p w:rsidR="00010220" w:rsidRPr="00993F9F" w:rsidRDefault="00010220" w:rsidP="00843B62">
      <w:pPr>
        <w:pStyle w:val="ListParagraph"/>
        <w:numPr>
          <w:ilvl w:val="0"/>
          <w:numId w:val="12"/>
        </w:numPr>
        <w:autoSpaceDE w:val="0"/>
        <w:autoSpaceDN w:val="0"/>
        <w:adjustRightInd w:val="0"/>
        <w:spacing w:after="0" w:line="240" w:lineRule="auto"/>
        <w:ind w:left="1701" w:hanging="567"/>
        <w:rPr>
          <w:rFonts w:cs="Calibri"/>
          <w:sz w:val="24"/>
          <w:szCs w:val="24"/>
        </w:rPr>
      </w:pPr>
      <w:r w:rsidRPr="00993F9F">
        <w:rPr>
          <w:rFonts w:cs="Calibri"/>
          <w:sz w:val="24"/>
          <w:szCs w:val="24"/>
        </w:rPr>
        <w:t>preside at all Board and General membership meetings and ensure they are conducted in accordance with the Bylaws.</w:t>
      </w:r>
    </w:p>
    <w:p w:rsidR="00010220" w:rsidRPr="00993F9F" w:rsidRDefault="00010220" w:rsidP="00843B62">
      <w:pPr>
        <w:pStyle w:val="ListParagraph"/>
        <w:numPr>
          <w:ilvl w:val="0"/>
          <w:numId w:val="12"/>
        </w:numPr>
        <w:autoSpaceDE w:val="0"/>
        <w:autoSpaceDN w:val="0"/>
        <w:adjustRightInd w:val="0"/>
        <w:spacing w:after="0" w:line="240" w:lineRule="auto"/>
        <w:ind w:left="1701" w:hanging="567"/>
        <w:rPr>
          <w:rFonts w:cs="Calibri"/>
          <w:sz w:val="24"/>
          <w:szCs w:val="24"/>
        </w:rPr>
      </w:pPr>
      <w:r w:rsidRPr="00993F9F">
        <w:rPr>
          <w:rFonts w:cs="Calibri"/>
          <w:sz w:val="24"/>
          <w:szCs w:val="24"/>
        </w:rPr>
        <w:t>be responsible for discipline in meetings and the discipline of the Directors in general.</w:t>
      </w:r>
    </w:p>
    <w:p w:rsidR="003E7A8D" w:rsidRPr="00EA4B22" w:rsidRDefault="005117AB" w:rsidP="00843B62">
      <w:pPr>
        <w:pStyle w:val="ListParagraph"/>
        <w:numPr>
          <w:ilvl w:val="0"/>
          <w:numId w:val="12"/>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 xml:space="preserve">Represent club matters </w:t>
      </w:r>
      <w:r w:rsidR="00EA4B22">
        <w:rPr>
          <w:rFonts w:cs="Calibri"/>
          <w:sz w:val="24"/>
          <w:szCs w:val="24"/>
          <w:highlight w:val="yellow"/>
        </w:rPr>
        <w:t xml:space="preserve">to </w:t>
      </w:r>
      <w:r w:rsidRPr="00EA4B22">
        <w:rPr>
          <w:rFonts w:cs="Calibri"/>
          <w:sz w:val="24"/>
          <w:szCs w:val="24"/>
          <w:highlight w:val="yellow"/>
        </w:rPr>
        <w:t xml:space="preserve">the </w:t>
      </w:r>
      <w:r w:rsidR="003E7A8D" w:rsidRPr="00EA4B22">
        <w:rPr>
          <w:rFonts w:cs="Calibri"/>
          <w:sz w:val="24"/>
          <w:szCs w:val="24"/>
          <w:highlight w:val="yellow"/>
        </w:rPr>
        <w:t xml:space="preserve">District </w:t>
      </w:r>
      <w:r w:rsidR="00473FDD" w:rsidRPr="00EA4B22">
        <w:rPr>
          <w:rFonts w:cs="Calibri"/>
          <w:sz w:val="24"/>
          <w:szCs w:val="24"/>
          <w:highlight w:val="yellow"/>
        </w:rPr>
        <w:t>board</w:t>
      </w:r>
      <w:r w:rsidRPr="00EA4B22">
        <w:rPr>
          <w:rFonts w:cs="Calibri"/>
          <w:sz w:val="24"/>
          <w:szCs w:val="24"/>
          <w:highlight w:val="yellow"/>
        </w:rPr>
        <w:t xml:space="preserve"> (or designate</w:t>
      </w:r>
      <w:r w:rsidR="00EA4B22">
        <w:rPr>
          <w:rFonts w:cs="Calibri"/>
          <w:sz w:val="24"/>
          <w:szCs w:val="24"/>
          <w:highlight w:val="yellow"/>
        </w:rPr>
        <w:t xml:space="preserve"> a </w:t>
      </w:r>
      <w:r w:rsidR="00EA4B22" w:rsidRPr="00EA4B22">
        <w:rPr>
          <w:rFonts w:cs="Calibri"/>
          <w:sz w:val="24"/>
          <w:szCs w:val="24"/>
          <w:highlight w:val="yellow"/>
        </w:rPr>
        <w:t>rep</w:t>
      </w:r>
      <w:r w:rsidR="00EA4B22">
        <w:rPr>
          <w:rFonts w:cs="Calibri"/>
          <w:sz w:val="24"/>
          <w:szCs w:val="24"/>
          <w:highlight w:val="yellow"/>
        </w:rPr>
        <w:t>resentative</w:t>
      </w:r>
      <w:r w:rsidRPr="00EA4B22">
        <w:rPr>
          <w:rFonts w:cs="Calibri"/>
          <w:sz w:val="24"/>
          <w:szCs w:val="24"/>
          <w:highlight w:val="yellow"/>
        </w:rPr>
        <w:t>)</w:t>
      </w:r>
      <w:r w:rsidR="00473FDD" w:rsidRPr="00EA4B22">
        <w:rPr>
          <w:rFonts w:cs="Calibri"/>
          <w:sz w:val="24"/>
          <w:szCs w:val="24"/>
          <w:highlight w:val="yellow"/>
        </w:rPr>
        <w:t>.</w:t>
      </w:r>
      <w:r w:rsidR="003E7A8D" w:rsidRPr="00EA4B22">
        <w:rPr>
          <w:rFonts w:cs="Calibri"/>
          <w:sz w:val="24"/>
          <w:szCs w:val="24"/>
          <w:highlight w:val="yellow"/>
        </w:rPr>
        <w:t xml:space="preserve"> </w:t>
      </w:r>
    </w:p>
    <w:p w:rsidR="00010220" w:rsidRDefault="00010220" w:rsidP="00843B62">
      <w:pPr>
        <w:pStyle w:val="ListParagraph"/>
        <w:numPr>
          <w:ilvl w:val="0"/>
          <w:numId w:val="12"/>
        </w:numPr>
        <w:autoSpaceDE w:val="0"/>
        <w:autoSpaceDN w:val="0"/>
        <w:adjustRightInd w:val="0"/>
        <w:spacing w:after="0" w:line="240" w:lineRule="auto"/>
        <w:ind w:left="1701" w:hanging="567"/>
        <w:rPr>
          <w:rFonts w:cs="Calibri"/>
          <w:sz w:val="24"/>
          <w:szCs w:val="24"/>
        </w:rPr>
      </w:pPr>
      <w:r w:rsidRPr="00993F9F">
        <w:rPr>
          <w:rFonts w:cs="Calibri"/>
          <w:sz w:val="24"/>
          <w:szCs w:val="24"/>
        </w:rPr>
        <w:lastRenderedPageBreak/>
        <w:t>attend where possible or send a designate, to all OFSC District or AGM meetings as scheduled.</w:t>
      </w:r>
    </w:p>
    <w:p w:rsidR="00154487" w:rsidRPr="00EA4B22" w:rsidRDefault="00EA4B22" w:rsidP="00843B62">
      <w:pPr>
        <w:pStyle w:val="ListParagraph"/>
        <w:numPr>
          <w:ilvl w:val="0"/>
          <w:numId w:val="12"/>
        </w:numPr>
        <w:autoSpaceDE w:val="0"/>
        <w:autoSpaceDN w:val="0"/>
        <w:adjustRightInd w:val="0"/>
        <w:spacing w:after="0" w:line="240" w:lineRule="auto"/>
        <w:ind w:left="1701" w:hanging="567"/>
        <w:rPr>
          <w:rFonts w:cs="Calibri"/>
          <w:sz w:val="24"/>
          <w:szCs w:val="24"/>
          <w:highlight w:val="yellow"/>
        </w:rPr>
      </w:pPr>
      <w:r>
        <w:rPr>
          <w:rFonts w:cs="Calibri"/>
          <w:sz w:val="24"/>
          <w:szCs w:val="24"/>
          <w:highlight w:val="yellow"/>
        </w:rPr>
        <w:t>e</w:t>
      </w:r>
      <w:r w:rsidR="00154487" w:rsidRPr="00EA4B22">
        <w:rPr>
          <w:rFonts w:cs="Calibri"/>
          <w:sz w:val="24"/>
          <w:szCs w:val="24"/>
          <w:highlight w:val="yellow"/>
        </w:rPr>
        <w:t>nsure succession planning occurs for any staff and Board.</w:t>
      </w:r>
    </w:p>
    <w:p w:rsidR="00010220" w:rsidRPr="00993F9F" w:rsidRDefault="00010220" w:rsidP="00843B62">
      <w:pPr>
        <w:pStyle w:val="ListParagraph"/>
        <w:numPr>
          <w:ilvl w:val="0"/>
          <w:numId w:val="12"/>
        </w:numPr>
        <w:autoSpaceDE w:val="0"/>
        <w:autoSpaceDN w:val="0"/>
        <w:adjustRightInd w:val="0"/>
        <w:spacing w:after="0" w:line="240" w:lineRule="auto"/>
        <w:ind w:left="1701" w:hanging="567"/>
        <w:rPr>
          <w:rFonts w:cs="Calibri"/>
          <w:sz w:val="24"/>
          <w:szCs w:val="24"/>
        </w:rPr>
      </w:pPr>
      <w:r w:rsidRPr="00993F9F">
        <w:rPr>
          <w:rFonts w:cs="Calibri"/>
          <w:sz w:val="24"/>
          <w:szCs w:val="24"/>
        </w:rPr>
        <w:t xml:space="preserve">objectively investigate and respond to general inquiries. </w:t>
      </w:r>
    </w:p>
    <w:p w:rsidR="00010220" w:rsidRPr="00993F9F" w:rsidRDefault="00010220" w:rsidP="00843B62">
      <w:pPr>
        <w:pStyle w:val="ListParagraph"/>
        <w:autoSpaceDE w:val="0"/>
        <w:autoSpaceDN w:val="0"/>
        <w:adjustRightInd w:val="0"/>
        <w:spacing w:after="0" w:line="240" w:lineRule="auto"/>
        <w:ind w:left="1134" w:hanging="567"/>
        <w:rPr>
          <w:rFonts w:cs="Calibri"/>
          <w:sz w:val="24"/>
          <w:szCs w:val="24"/>
        </w:rPr>
      </w:pPr>
    </w:p>
    <w:p w:rsidR="00010220" w:rsidRPr="00993F9F" w:rsidRDefault="00010220" w:rsidP="00843B62">
      <w:pPr>
        <w:pStyle w:val="ListParagraph"/>
        <w:numPr>
          <w:ilvl w:val="0"/>
          <w:numId w:val="8"/>
        </w:numPr>
        <w:autoSpaceDE w:val="0"/>
        <w:autoSpaceDN w:val="0"/>
        <w:adjustRightInd w:val="0"/>
        <w:spacing w:after="0" w:line="240" w:lineRule="auto"/>
        <w:ind w:left="1134" w:hanging="567"/>
        <w:rPr>
          <w:rFonts w:cs="Calibri"/>
          <w:sz w:val="24"/>
          <w:szCs w:val="24"/>
        </w:rPr>
      </w:pPr>
      <w:r w:rsidRPr="00993F9F">
        <w:rPr>
          <w:rFonts w:cs="Calibri"/>
          <w:sz w:val="24"/>
          <w:szCs w:val="24"/>
        </w:rPr>
        <w:t>The Vice-President shall:</w:t>
      </w:r>
    </w:p>
    <w:p w:rsidR="00010220" w:rsidRPr="00993F9F" w:rsidRDefault="00010220" w:rsidP="00843B62">
      <w:pPr>
        <w:pStyle w:val="ListParagraph"/>
        <w:autoSpaceDE w:val="0"/>
        <w:autoSpaceDN w:val="0"/>
        <w:adjustRightInd w:val="0"/>
        <w:spacing w:after="0" w:line="240" w:lineRule="auto"/>
        <w:ind w:left="1134" w:hanging="567"/>
        <w:rPr>
          <w:rFonts w:cs="Calibri"/>
          <w:sz w:val="24"/>
          <w:szCs w:val="24"/>
        </w:rPr>
      </w:pPr>
    </w:p>
    <w:p w:rsidR="00010220" w:rsidRPr="00993F9F" w:rsidRDefault="00010220" w:rsidP="00843B62">
      <w:pPr>
        <w:pStyle w:val="ListParagraph"/>
        <w:numPr>
          <w:ilvl w:val="0"/>
          <w:numId w:val="13"/>
        </w:numPr>
        <w:autoSpaceDE w:val="0"/>
        <w:autoSpaceDN w:val="0"/>
        <w:adjustRightInd w:val="0"/>
        <w:spacing w:after="0" w:line="240" w:lineRule="auto"/>
        <w:ind w:left="1701" w:hanging="567"/>
        <w:rPr>
          <w:rFonts w:cs="Calibri"/>
          <w:sz w:val="24"/>
          <w:szCs w:val="24"/>
        </w:rPr>
      </w:pPr>
      <w:r w:rsidRPr="00993F9F">
        <w:rPr>
          <w:rFonts w:cs="Calibri"/>
          <w:sz w:val="24"/>
          <w:szCs w:val="24"/>
        </w:rPr>
        <w:t>assume and perform the President's duties in the event of his/her absence or disability.</w:t>
      </w:r>
    </w:p>
    <w:p w:rsidR="00010220" w:rsidRPr="00993F9F" w:rsidRDefault="00010220" w:rsidP="00843B62">
      <w:pPr>
        <w:pStyle w:val="ListParagraph"/>
        <w:numPr>
          <w:ilvl w:val="0"/>
          <w:numId w:val="13"/>
        </w:numPr>
        <w:autoSpaceDE w:val="0"/>
        <w:autoSpaceDN w:val="0"/>
        <w:adjustRightInd w:val="0"/>
        <w:spacing w:after="0" w:line="240" w:lineRule="auto"/>
        <w:ind w:left="1701" w:hanging="567"/>
        <w:rPr>
          <w:rFonts w:cs="Calibri"/>
          <w:sz w:val="24"/>
          <w:szCs w:val="24"/>
        </w:rPr>
      </w:pPr>
      <w:r w:rsidRPr="00993F9F">
        <w:rPr>
          <w:rFonts w:cs="Calibri"/>
          <w:sz w:val="24"/>
          <w:szCs w:val="24"/>
        </w:rPr>
        <w:t>attend all Board and General Membership meetings as required.</w:t>
      </w:r>
    </w:p>
    <w:p w:rsidR="00010220" w:rsidRPr="00993F9F" w:rsidRDefault="00010220" w:rsidP="00843B62">
      <w:pPr>
        <w:pStyle w:val="ListParagraph"/>
        <w:numPr>
          <w:ilvl w:val="0"/>
          <w:numId w:val="13"/>
        </w:numPr>
        <w:autoSpaceDE w:val="0"/>
        <w:autoSpaceDN w:val="0"/>
        <w:adjustRightInd w:val="0"/>
        <w:spacing w:after="0" w:line="240" w:lineRule="auto"/>
        <w:ind w:left="1701" w:hanging="567"/>
        <w:rPr>
          <w:rFonts w:cs="Calibri"/>
          <w:sz w:val="24"/>
          <w:szCs w:val="24"/>
        </w:rPr>
      </w:pPr>
      <w:r w:rsidRPr="00993F9F">
        <w:rPr>
          <w:rFonts w:cs="Calibri"/>
          <w:sz w:val="24"/>
          <w:szCs w:val="24"/>
        </w:rPr>
        <w:t>provide recommendations to the Board on operational issues pertaining to trail improvement/development.</w:t>
      </w:r>
    </w:p>
    <w:p w:rsidR="00010220" w:rsidRPr="00993F9F" w:rsidRDefault="00010220" w:rsidP="00843B62">
      <w:pPr>
        <w:pStyle w:val="ListParagraph"/>
        <w:numPr>
          <w:ilvl w:val="0"/>
          <w:numId w:val="13"/>
        </w:numPr>
        <w:autoSpaceDE w:val="0"/>
        <w:autoSpaceDN w:val="0"/>
        <w:adjustRightInd w:val="0"/>
        <w:spacing w:after="0" w:line="240" w:lineRule="auto"/>
        <w:ind w:left="1701" w:hanging="567"/>
        <w:rPr>
          <w:rFonts w:cs="Calibri"/>
          <w:sz w:val="24"/>
          <w:szCs w:val="24"/>
        </w:rPr>
      </w:pPr>
      <w:r w:rsidRPr="00993F9F">
        <w:rPr>
          <w:rFonts w:cs="Calibri"/>
          <w:sz w:val="24"/>
          <w:szCs w:val="24"/>
        </w:rPr>
        <w:t>assist Sector Directors where applicable, to resolve land owner/use problems.</w:t>
      </w:r>
    </w:p>
    <w:p w:rsidR="00010220" w:rsidRPr="00993F9F" w:rsidRDefault="00EA4B22" w:rsidP="00843B62">
      <w:pPr>
        <w:pStyle w:val="ListParagraph"/>
        <w:numPr>
          <w:ilvl w:val="0"/>
          <w:numId w:val="13"/>
        </w:numPr>
        <w:autoSpaceDE w:val="0"/>
        <w:autoSpaceDN w:val="0"/>
        <w:adjustRightInd w:val="0"/>
        <w:spacing w:after="0" w:line="240" w:lineRule="auto"/>
        <w:ind w:left="1701" w:hanging="567"/>
        <w:rPr>
          <w:rFonts w:cs="Calibri"/>
          <w:sz w:val="24"/>
          <w:szCs w:val="24"/>
        </w:rPr>
      </w:pPr>
      <w:r>
        <w:rPr>
          <w:rFonts w:cs="Calibri"/>
          <w:sz w:val="24"/>
          <w:szCs w:val="24"/>
        </w:rPr>
        <w:t>r</w:t>
      </w:r>
      <w:r w:rsidR="00010220" w:rsidRPr="00993F9F">
        <w:rPr>
          <w:rFonts w:cs="Calibri"/>
          <w:sz w:val="24"/>
          <w:szCs w:val="24"/>
        </w:rPr>
        <w:t xml:space="preserve">esponsible for updating the BEAST Bylaws </w:t>
      </w:r>
      <w:r w:rsidR="00154487" w:rsidRPr="00EA4B22">
        <w:rPr>
          <w:rFonts w:cs="Calibri"/>
          <w:sz w:val="24"/>
          <w:szCs w:val="24"/>
          <w:highlight w:val="yellow"/>
        </w:rPr>
        <w:t>and policies</w:t>
      </w:r>
      <w:r w:rsidR="00154487">
        <w:rPr>
          <w:rFonts w:cs="Calibri"/>
          <w:sz w:val="24"/>
          <w:szCs w:val="24"/>
        </w:rPr>
        <w:t xml:space="preserve"> </w:t>
      </w:r>
      <w:r w:rsidR="00010220" w:rsidRPr="00993F9F">
        <w:rPr>
          <w:rFonts w:cs="Calibri"/>
          <w:sz w:val="24"/>
          <w:szCs w:val="24"/>
        </w:rPr>
        <w:t xml:space="preserve">with </w:t>
      </w:r>
      <w:r w:rsidR="00154487" w:rsidRPr="00EA4B22">
        <w:rPr>
          <w:rFonts w:cs="Calibri"/>
          <w:sz w:val="24"/>
          <w:szCs w:val="24"/>
          <w:highlight w:val="yellow"/>
        </w:rPr>
        <w:t>the Board</w:t>
      </w:r>
      <w:r w:rsidR="00010220" w:rsidRPr="00993F9F">
        <w:rPr>
          <w:rFonts w:cs="Calibri"/>
          <w:sz w:val="24"/>
          <w:szCs w:val="24"/>
        </w:rPr>
        <w:t>.</w:t>
      </w:r>
    </w:p>
    <w:p w:rsidR="00154487" w:rsidRPr="00EA4B22" w:rsidRDefault="00154487" w:rsidP="00843B62">
      <w:pPr>
        <w:pStyle w:val="ListParagraph"/>
        <w:numPr>
          <w:ilvl w:val="0"/>
          <w:numId w:val="13"/>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Coordinate the strategic and long-range planning activities and updating these annually.</w:t>
      </w:r>
    </w:p>
    <w:p w:rsidR="00010220" w:rsidRPr="00993F9F" w:rsidRDefault="00757941" w:rsidP="00843B62">
      <w:pPr>
        <w:pStyle w:val="ListParagraph"/>
        <w:numPr>
          <w:ilvl w:val="0"/>
          <w:numId w:val="13"/>
        </w:numPr>
        <w:autoSpaceDE w:val="0"/>
        <w:autoSpaceDN w:val="0"/>
        <w:adjustRightInd w:val="0"/>
        <w:spacing w:after="0" w:line="240" w:lineRule="auto"/>
        <w:ind w:left="1701" w:hanging="567"/>
        <w:rPr>
          <w:rFonts w:cs="Calibri"/>
          <w:sz w:val="24"/>
          <w:szCs w:val="24"/>
        </w:rPr>
      </w:pPr>
      <w:r w:rsidRPr="00993F9F">
        <w:rPr>
          <w:rFonts w:cs="Calibri"/>
          <w:sz w:val="24"/>
          <w:szCs w:val="24"/>
        </w:rPr>
        <w:t>E</w:t>
      </w:r>
      <w:r w:rsidR="00010220" w:rsidRPr="00993F9F">
        <w:rPr>
          <w:rFonts w:cs="Calibri"/>
          <w:sz w:val="24"/>
          <w:szCs w:val="24"/>
        </w:rPr>
        <w:t>nsure that a current copy of the signed and dated Bylaw is available at the AGM.</w:t>
      </w:r>
    </w:p>
    <w:p w:rsidR="00010220" w:rsidRPr="00993F9F" w:rsidRDefault="00010220" w:rsidP="00843B62">
      <w:pPr>
        <w:pStyle w:val="ListParagraph"/>
        <w:autoSpaceDE w:val="0"/>
        <w:autoSpaceDN w:val="0"/>
        <w:adjustRightInd w:val="0"/>
        <w:spacing w:after="0" w:line="240" w:lineRule="auto"/>
        <w:ind w:left="1134" w:hanging="567"/>
        <w:rPr>
          <w:rFonts w:cs="Calibri"/>
          <w:sz w:val="24"/>
          <w:szCs w:val="24"/>
        </w:rPr>
      </w:pPr>
    </w:p>
    <w:p w:rsidR="00010220" w:rsidRPr="00993F9F" w:rsidRDefault="00010220" w:rsidP="00843B62">
      <w:pPr>
        <w:pStyle w:val="ListParagraph"/>
        <w:numPr>
          <w:ilvl w:val="0"/>
          <w:numId w:val="8"/>
        </w:numPr>
        <w:autoSpaceDE w:val="0"/>
        <w:autoSpaceDN w:val="0"/>
        <w:adjustRightInd w:val="0"/>
        <w:spacing w:after="0" w:line="240" w:lineRule="auto"/>
        <w:ind w:left="1134" w:hanging="567"/>
        <w:rPr>
          <w:rFonts w:cs="Calibri"/>
          <w:sz w:val="24"/>
          <w:szCs w:val="24"/>
        </w:rPr>
      </w:pPr>
      <w:r w:rsidRPr="00993F9F">
        <w:rPr>
          <w:rFonts w:cs="Calibri"/>
          <w:sz w:val="24"/>
          <w:szCs w:val="24"/>
        </w:rPr>
        <w:t xml:space="preserve">The </w:t>
      </w:r>
      <w:r w:rsidR="005117AB" w:rsidRPr="00993F9F">
        <w:rPr>
          <w:rFonts w:cs="Calibri"/>
          <w:sz w:val="24"/>
          <w:szCs w:val="24"/>
        </w:rPr>
        <w:t>Secretary shall</w:t>
      </w:r>
      <w:r w:rsidRPr="00993F9F">
        <w:rPr>
          <w:rFonts w:cs="Calibri"/>
          <w:sz w:val="24"/>
          <w:szCs w:val="24"/>
        </w:rPr>
        <w:t>:</w:t>
      </w:r>
    </w:p>
    <w:p w:rsidR="00010220" w:rsidRPr="00993F9F" w:rsidRDefault="00010220" w:rsidP="00843B62">
      <w:pPr>
        <w:pStyle w:val="ListParagraph"/>
        <w:autoSpaceDE w:val="0"/>
        <w:autoSpaceDN w:val="0"/>
        <w:adjustRightInd w:val="0"/>
        <w:spacing w:after="0" w:line="240" w:lineRule="auto"/>
        <w:ind w:left="1134" w:hanging="567"/>
        <w:rPr>
          <w:rFonts w:cs="Calibri"/>
          <w:sz w:val="24"/>
          <w:szCs w:val="24"/>
        </w:rPr>
      </w:pPr>
    </w:p>
    <w:p w:rsidR="00010220" w:rsidRPr="00993F9F" w:rsidRDefault="00010220" w:rsidP="00843B62">
      <w:pPr>
        <w:pStyle w:val="ListParagraph"/>
        <w:numPr>
          <w:ilvl w:val="0"/>
          <w:numId w:val="14"/>
        </w:numPr>
        <w:autoSpaceDE w:val="0"/>
        <w:autoSpaceDN w:val="0"/>
        <w:adjustRightInd w:val="0"/>
        <w:spacing w:after="0" w:line="240" w:lineRule="auto"/>
        <w:ind w:left="1701" w:hanging="567"/>
        <w:rPr>
          <w:rFonts w:cs="Calibri"/>
          <w:sz w:val="24"/>
          <w:szCs w:val="24"/>
        </w:rPr>
      </w:pPr>
      <w:r w:rsidRPr="00993F9F">
        <w:rPr>
          <w:rFonts w:cs="Calibri"/>
          <w:sz w:val="24"/>
          <w:szCs w:val="24"/>
        </w:rPr>
        <w:t>ensure that the minutes of the Board and General Membership Meetings are duly recorded.</w:t>
      </w:r>
    </w:p>
    <w:p w:rsidR="00010220" w:rsidRPr="00993F9F" w:rsidRDefault="00010220" w:rsidP="00843B62">
      <w:pPr>
        <w:pStyle w:val="ListParagraph"/>
        <w:numPr>
          <w:ilvl w:val="0"/>
          <w:numId w:val="14"/>
        </w:numPr>
        <w:autoSpaceDE w:val="0"/>
        <w:autoSpaceDN w:val="0"/>
        <w:adjustRightInd w:val="0"/>
        <w:spacing w:after="0" w:line="240" w:lineRule="auto"/>
        <w:ind w:left="1701" w:hanging="567"/>
        <w:rPr>
          <w:rFonts w:cs="Calibri"/>
          <w:sz w:val="24"/>
          <w:szCs w:val="24"/>
        </w:rPr>
      </w:pPr>
      <w:r w:rsidRPr="00993F9F">
        <w:rPr>
          <w:rFonts w:cs="Calibri"/>
          <w:sz w:val="24"/>
          <w:szCs w:val="24"/>
        </w:rPr>
        <w:t>ensure that the listing of bylaws is correct and up to date and reported to the Vice President.</w:t>
      </w:r>
    </w:p>
    <w:p w:rsidR="008633E9" w:rsidRDefault="008633E9" w:rsidP="00843B62">
      <w:pPr>
        <w:pStyle w:val="ListParagraph"/>
        <w:numPr>
          <w:ilvl w:val="0"/>
          <w:numId w:val="14"/>
        </w:numPr>
        <w:autoSpaceDE w:val="0"/>
        <w:autoSpaceDN w:val="0"/>
        <w:adjustRightInd w:val="0"/>
        <w:spacing w:after="0" w:line="240" w:lineRule="auto"/>
        <w:ind w:left="1701" w:hanging="567"/>
        <w:rPr>
          <w:rFonts w:cs="Calibri"/>
          <w:sz w:val="24"/>
          <w:szCs w:val="24"/>
        </w:rPr>
      </w:pPr>
      <w:r>
        <w:rPr>
          <w:rFonts w:cs="Calibri"/>
          <w:sz w:val="24"/>
          <w:szCs w:val="24"/>
        </w:rPr>
        <w:t>keep a roll of the names and addresses of the Members.</w:t>
      </w:r>
    </w:p>
    <w:p w:rsidR="00010220" w:rsidRPr="00993F9F" w:rsidRDefault="00010220" w:rsidP="00843B62">
      <w:pPr>
        <w:pStyle w:val="ListParagraph"/>
        <w:numPr>
          <w:ilvl w:val="0"/>
          <w:numId w:val="14"/>
        </w:numPr>
        <w:autoSpaceDE w:val="0"/>
        <w:autoSpaceDN w:val="0"/>
        <w:adjustRightInd w:val="0"/>
        <w:spacing w:after="0" w:line="240" w:lineRule="auto"/>
        <w:ind w:left="1701" w:hanging="567"/>
        <w:rPr>
          <w:rFonts w:cs="Calibri"/>
          <w:sz w:val="24"/>
          <w:szCs w:val="24"/>
        </w:rPr>
      </w:pPr>
      <w:r w:rsidRPr="00993F9F">
        <w:rPr>
          <w:rFonts w:cs="Calibri"/>
          <w:sz w:val="24"/>
          <w:szCs w:val="24"/>
        </w:rPr>
        <w:t>sign all official documents, contracts and undertakings and affix the Corporate Seal according to the will of the Board of Directors or a General Membership Meeting.</w:t>
      </w:r>
    </w:p>
    <w:p w:rsidR="00010220" w:rsidRPr="00993F9F" w:rsidRDefault="00010220" w:rsidP="00843B62">
      <w:pPr>
        <w:pStyle w:val="ListParagraph"/>
        <w:numPr>
          <w:ilvl w:val="0"/>
          <w:numId w:val="14"/>
        </w:numPr>
        <w:autoSpaceDE w:val="0"/>
        <w:autoSpaceDN w:val="0"/>
        <w:adjustRightInd w:val="0"/>
        <w:spacing w:after="0" w:line="240" w:lineRule="auto"/>
        <w:ind w:left="1710" w:hanging="540"/>
        <w:rPr>
          <w:rFonts w:cs="Calibri"/>
          <w:sz w:val="24"/>
          <w:szCs w:val="24"/>
        </w:rPr>
      </w:pPr>
      <w:r w:rsidRPr="00993F9F">
        <w:rPr>
          <w:rFonts w:cs="Calibri"/>
          <w:sz w:val="24"/>
          <w:szCs w:val="24"/>
        </w:rPr>
        <w:t>organize and run any vote where a ballot is required and announce the results.</w:t>
      </w:r>
    </w:p>
    <w:p w:rsidR="00010220" w:rsidRPr="00993F9F" w:rsidRDefault="00010220" w:rsidP="00843B62">
      <w:pPr>
        <w:pStyle w:val="ListParagraph"/>
        <w:numPr>
          <w:ilvl w:val="0"/>
          <w:numId w:val="14"/>
        </w:numPr>
        <w:autoSpaceDE w:val="0"/>
        <w:autoSpaceDN w:val="0"/>
        <w:adjustRightInd w:val="0"/>
        <w:spacing w:after="0" w:line="240" w:lineRule="auto"/>
        <w:ind w:left="1710" w:hanging="540"/>
        <w:rPr>
          <w:rFonts w:cs="Calibri"/>
          <w:sz w:val="24"/>
          <w:szCs w:val="24"/>
        </w:rPr>
      </w:pPr>
      <w:r w:rsidRPr="00993F9F">
        <w:rPr>
          <w:rFonts w:cs="Calibri"/>
          <w:sz w:val="24"/>
          <w:szCs w:val="24"/>
        </w:rPr>
        <w:t>prepare tentative Agendas for the Board and General Membership Meetings.</w:t>
      </w:r>
    </w:p>
    <w:p w:rsidR="00010220" w:rsidRPr="009E7E21" w:rsidRDefault="00010220" w:rsidP="00EA4B22">
      <w:pPr>
        <w:pStyle w:val="ListParagraph"/>
        <w:autoSpaceDE w:val="0"/>
        <w:autoSpaceDN w:val="0"/>
        <w:adjustRightInd w:val="0"/>
        <w:spacing w:after="0" w:line="240" w:lineRule="auto"/>
        <w:ind w:left="1710"/>
        <w:rPr>
          <w:rFonts w:cs="Calibri"/>
          <w:sz w:val="24"/>
          <w:szCs w:val="24"/>
        </w:rPr>
      </w:pPr>
    </w:p>
    <w:p w:rsidR="00010220" w:rsidRPr="00EA4B22" w:rsidRDefault="00010220" w:rsidP="00EA4B22">
      <w:pPr>
        <w:pStyle w:val="ListParagraph"/>
        <w:numPr>
          <w:ilvl w:val="0"/>
          <w:numId w:val="8"/>
        </w:numPr>
        <w:autoSpaceDE w:val="0"/>
        <w:autoSpaceDN w:val="0"/>
        <w:adjustRightInd w:val="0"/>
        <w:spacing w:after="0" w:line="240" w:lineRule="auto"/>
        <w:ind w:left="1134" w:hanging="567"/>
        <w:rPr>
          <w:rFonts w:cs="Calibri"/>
          <w:sz w:val="24"/>
          <w:szCs w:val="24"/>
        </w:rPr>
      </w:pPr>
      <w:r w:rsidRPr="00EA4B22">
        <w:rPr>
          <w:rFonts w:cs="Calibri"/>
          <w:sz w:val="24"/>
          <w:szCs w:val="24"/>
        </w:rPr>
        <w:t>The Treasurer shall:</w:t>
      </w:r>
    </w:p>
    <w:p w:rsidR="00010220" w:rsidRPr="00154487" w:rsidRDefault="00010220" w:rsidP="00EA4B22">
      <w:pPr>
        <w:autoSpaceDE w:val="0"/>
        <w:autoSpaceDN w:val="0"/>
        <w:adjustRightInd w:val="0"/>
        <w:spacing w:after="0" w:line="240" w:lineRule="auto"/>
        <w:ind w:left="360"/>
      </w:pPr>
    </w:p>
    <w:p w:rsidR="00154487" w:rsidRDefault="00154487" w:rsidP="00EA4B22">
      <w:pPr>
        <w:pStyle w:val="ListParagraph"/>
        <w:numPr>
          <w:ilvl w:val="0"/>
          <w:numId w:val="39"/>
        </w:numPr>
        <w:autoSpaceDE w:val="0"/>
        <w:autoSpaceDN w:val="0"/>
        <w:adjustRightInd w:val="0"/>
        <w:spacing w:after="0" w:line="240" w:lineRule="auto"/>
        <w:ind w:left="1701" w:hanging="567"/>
        <w:rPr>
          <w:rFonts w:cs="Calibri"/>
          <w:sz w:val="24"/>
          <w:szCs w:val="24"/>
        </w:rPr>
      </w:pPr>
      <w:r>
        <w:rPr>
          <w:rFonts w:cs="Calibri"/>
          <w:sz w:val="24"/>
          <w:szCs w:val="24"/>
        </w:rPr>
        <w:t>have full responsibility for custody of the funds and securities of the Corporation.</w:t>
      </w:r>
    </w:p>
    <w:p w:rsidR="00154487" w:rsidRDefault="00154487" w:rsidP="00EA4B22">
      <w:pPr>
        <w:pStyle w:val="ListParagraph"/>
        <w:numPr>
          <w:ilvl w:val="0"/>
          <w:numId w:val="39"/>
        </w:numPr>
        <w:autoSpaceDE w:val="0"/>
        <w:autoSpaceDN w:val="0"/>
        <w:adjustRightInd w:val="0"/>
        <w:spacing w:after="0" w:line="240" w:lineRule="auto"/>
        <w:ind w:left="1701" w:hanging="567"/>
        <w:rPr>
          <w:rFonts w:cs="Calibri"/>
          <w:sz w:val="24"/>
          <w:szCs w:val="24"/>
        </w:rPr>
      </w:pPr>
      <w:r>
        <w:rPr>
          <w:rFonts w:cs="Calibri"/>
          <w:sz w:val="24"/>
          <w:szCs w:val="24"/>
        </w:rPr>
        <w:t xml:space="preserve">shall keep full and accurate accounts of all assets, liabilities, </w:t>
      </w:r>
      <w:proofErr w:type="gramStart"/>
      <w:r>
        <w:rPr>
          <w:rFonts w:cs="Calibri"/>
          <w:sz w:val="24"/>
          <w:szCs w:val="24"/>
        </w:rPr>
        <w:t>receipts</w:t>
      </w:r>
      <w:proofErr w:type="gramEnd"/>
      <w:r>
        <w:rPr>
          <w:rFonts w:cs="Calibri"/>
          <w:sz w:val="24"/>
          <w:szCs w:val="24"/>
        </w:rPr>
        <w:t xml:space="preserve"> and disbursements.  </w:t>
      </w:r>
    </w:p>
    <w:p w:rsidR="00010220" w:rsidRPr="00993F9F" w:rsidRDefault="00010220" w:rsidP="00EA4B22">
      <w:pPr>
        <w:pStyle w:val="ListParagraph"/>
        <w:numPr>
          <w:ilvl w:val="0"/>
          <w:numId w:val="39"/>
        </w:numPr>
        <w:autoSpaceDE w:val="0"/>
        <w:autoSpaceDN w:val="0"/>
        <w:adjustRightInd w:val="0"/>
        <w:spacing w:after="0" w:line="240" w:lineRule="auto"/>
        <w:ind w:left="1701" w:hanging="567"/>
        <w:rPr>
          <w:rFonts w:cs="Calibri"/>
          <w:sz w:val="24"/>
          <w:szCs w:val="24"/>
        </w:rPr>
      </w:pPr>
      <w:r w:rsidRPr="00993F9F">
        <w:rPr>
          <w:rFonts w:cs="Calibri"/>
          <w:sz w:val="24"/>
          <w:szCs w:val="24"/>
        </w:rPr>
        <w:t>collect fees, dues and other funds due to the BEAST, and accounting for them and reporting on them.</w:t>
      </w:r>
    </w:p>
    <w:p w:rsidR="00010220" w:rsidRPr="00993F9F" w:rsidRDefault="00154487" w:rsidP="00EA4B22">
      <w:pPr>
        <w:pStyle w:val="ListParagraph"/>
        <w:numPr>
          <w:ilvl w:val="0"/>
          <w:numId w:val="39"/>
        </w:numPr>
        <w:autoSpaceDE w:val="0"/>
        <w:autoSpaceDN w:val="0"/>
        <w:adjustRightInd w:val="0"/>
        <w:spacing w:after="0" w:line="240" w:lineRule="auto"/>
        <w:ind w:left="1701" w:hanging="567"/>
        <w:rPr>
          <w:rFonts w:cs="Calibri"/>
          <w:sz w:val="24"/>
          <w:szCs w:val="24"/>
        </w:rPr>
      </w:pPr>
      <w:r>
        <w:rPr>
          <w:rFonts w:cs="Calibri"/>
          <w:sz w:val="24"/>
          <w:szCs w:val="24"/>
        </w:rPr>
        <w:t xml:space="preserve">disburse </w:t>
      </w:r>
      <w:r w:rsidR="005117AB" w:rsidRPr="00EA4B22">
        <w:rPr>
          <w:rFonts w:cs="Calibri"/>
          <w:sz w:val="24"/>
          <w:szCs w:val="24"/>
          <w:highlight w:val="yellow"/>
        </w:rPr>
        <w:t>payments</w:t>
      </w:r>
      <w:r w:rsidR="005117AB">
        <w:rPr>
          <w:rFonts w:cs="Calibri"/>
          <w:sz w:val="24"/>
          <w:szCs w:val="24"/>
        </w:rPr>
        <w:t xml:space="preserve"> </w:t>
      </w:r>
      <w:r>
        <w:rPr>
          <w:rFonts w:cs="Calibri"/>
          <w:sz w:val="24"/>
          <w:szCs w:val="24"/>
        </w:rPr>
        <w:t xml:space="preserve">as directed </w:t>
      </w:r>
      <w:r w:rsidR="00010220" w:rsidRPr="00993F9F">
        <w:rPr>
          <w:rFonts w:cs="Calibri"/>
          <w:sz w:val="24"/>
          <w:szCs w:val="24"/>
        </w:rPr>
        <w:t>in accordance with these by-laws.</w:t>
      </w:r>
    </w:p>
    <w:p w:rsidR="00010220" w:rsidRPr="00993F9F" w:rsidRDefault="00010220" w:rsidP="00EA4B22">
      <w:pPr>
        <w:pStyle w:val="ListParagraph"/>
        <w:numPr>
          <w:ilvl w:val="0"/>
          <w:numId w:val="39"/>
        </w:numPr>
        <w:autoSpaceDE w:val="0"/>
        <w:autoSpaceDN w:val="0"/>
        <w:adjustRightInd w:val="0"/>
        <w:spacing w:after="0" w:line="240" w:lineRule="auto"/>
        <w:ind w:left="1701" w:hanging="567"/>
        <w:rPr>
          <w:rFonts w:cs="Calibri"/>
          <w:sz w:val="24"/>
          <w:szCs w:val="24"/>
        </w:rPr>
      </w:pPr>
      <w:r w:rsidRPr="00993F9F">
        <w:rPr>
          <w:rFonts w:cs="Calibri"/>
          <w:sz w:val="24"/>
          <w:szCs w:val="24"/>
        </w:rPr>
        <w:t>preparation and presentation of monthly financial reports, budget reports and cash flow projections.</w:t>
      </w:r>
    </w:p>
    <w:p w:rsidR="00010220" w:rsidRPr="00993F9F" w:rsidRDefault="00010220" w:rsidP="00EA4B22">
      <w:pPr>
        <w:pStyle w:val="ListParagraph"/>
        <w:numPr>
          <w:ilvl w:val="0"/>
          <w:numId w:val="39"/>
        </w:numPr>
        <w:autoSpaceDE w:val="0"/>
        <w:autoSpaceDN w:val="0"/>
        <w:adjustRightInd w:val="0"/>
        <w:spacing w:after="0" w:line="240" w:lineRule="auto"/>
        <w:ind w:left="1701" w:hanging="567"/>
        <w:rPr>
          <w:rFonts w:cs="Calibri"/>
          <w:sz w:val="24"/>
          <w:szCs w:val="24"/>
        </w:rPr>
      </w:pPr>
      <w:r w:rsidRPr="00993F9F">
        <w:rPr>
          <w:rFonts w:cs="Calibri"/>
          <w:sz w:val="24"/>
          <w:szCs w:val="24"/>
        </w:rPr>
        <w:t>maintain main corporate books of account and ensuring an annual statement is prepared for the annual general meeting.</w:t>
      </w:r>
    </w:p>
    <w:p w:rsidR="00010220" w:rsidRPr="00993F9F" w:rsidRDefault="00010220" w:rsidP="00EA4B22">
      <w:pPr>
        <w:pStyle w:val="ListParagraph"/>
        <w:numPr>
          <w:ilvl w:val="0"/>
          <w:numId w:val="39"/>
        </w:numPr>
        <w:autoSpaceDE w:val="0"/>
        <w:autoSpaceDN w:val="0"/>
        <w:adjustRightInd w:val="0"/>
        <w:spacing w:after="0" w:line="240" w:lineRule="auto"/>
        <w:ind w:left="1701" w:hanging="567"/>
        <w:rPr>
          <w:rFonts w:cs="Calibri"/>
          <w:sz w:val="24"/>
          <w:szCs w:val="24"/>
        </w:rPr>
      </w:pPr>
      <w:r w:rsidRPr="00993F9F">
        <w:rPr>
          <w:rFonts w:cs="Calibri"/>
          <w:sz w:val="24"/>
          <w:szCs w:val="24"/>
        </w:rPr>
        <w:lastRenderedPageBreak/>
        <w:t>participate in audits as directed by the Board or as requested by the OFSC.</w:t>
      </w:r>
    </w:p>
    <w:p w:rsidR="00010220" w:rsidRPr="00993F9F" w:rsidRDefault="00010220" w:rsidP="00EA4B22">
      <w:pPr>
        <w:pStyle w:val="ListParagraph"/>
        <w:numPr>
          <w:ilvl w:val="0"/>
          <w:numId w:val="39"/>
        </w:numPr>
        <w:autoSpaceDE w:val="0"/>
        <w:autoSpaceDN w:val="0"/>
        <w:adjustRightInd w:val="0"/>
        <w:spacing w:after="0" w:line="240" w:lineRule="auto"/>
        <w:ind w:left="1701" w:hanging="567"/>
        <w:rPr>
          <w:rFonts w:cs="Calibri"/>
          <w:sz w:val="24"/>
          <w:szCs w:val="24"/>
        </w:rPr>
      </w:pPr>
      <w:r w:rsidRPr="00993F9F">
        <w:rPr>
          <w:rFonts w:cs="Calibri"/>
          <w:sz w:val="24"/>
          <w:szCs w:val="24"/>
        </w:rPr>
        <w:t>prepare the annual OFSC Operations Report</w:t>
      </w:r>
      <w:r w:rsidR="00D63C94">
        <w:rPr>
          <w:rFonts w:cs="Calibri"/>
          <w:sz w:val="24"/>
          <w:szCs w:val="24"/>
        </w:rPr>
        <w:t>.</w:t>
      </w:r>
      <w:bookmarkStart w:id="0" w:name="_GoBack"/>
      <w:bookmarkEnd w:id="0"/>
      <w:r w:rsidRPr="00993F9F">
        <w:rPr>
          <w:rFonts w:cs="Calibri"/>
          <w:sz w:val="24"/>
          <w:szCs w:val="24"/>
        </w:rPr>
        <w:t xml:space="preserve"> </w:t>
      </w:r>
    </w:p>
    <w:p w:rsidR="00010220" w:rsidRPr="00993F9F" w:rsidRDefault="00010220" w:rsidP="00EA4B22">
      <w:pPr>
        <w:pStyle w:val="ListParagraph"/>
        <w:numPr>
          <w:ilvl w:val="0"/>
          <w:numId w:val="39"/>
        </w:numPr>
        <w:autoSpaceDE w:val="0"/>
        <w:autoSpaceDN w:val="0"/>
        <w:adjustRightInd w:val="0"/>
        <w:spacing w:after="0" w:line="240" w:lineRule="auto"/>
        <w:ind w:left="1701" w:hanging="567"/>
        <w:rPr>
          <w:rFonts w:cs="Calibri"/>
          <w:sz w:val="24"/>
          <w:szCs w:val="24"/>
        </w:rPr>
      </w:pPr>
      <w:r w:rsidRPr="00993F9F">
        <w:rPr>
          <w:rFonts w:cs="Calibri"/>
          <w:sz w:val="24"/>
          <w:szCs w:val="24"/>
        </w:rPr>
        <w:t>attend all Board and General Membership meetings as required.</w:t>
      </w:r>
    </w:p>
    <w:p w:rsidR="00010220" w:rsidRPr="00993F9F" w:rsidRDefault="00010220" w:rsidP="00EA4B22">
      <w:pPr>
        <w:pStyle w:val="ListParagraph"/>
        <w:numPr>
          <w:ilvl w:val="0"/>
          <w:numId w:val="39"/>
        </w:numPr>
        <w:autoSpaceDE w:val="0"/>
        <w:autoSpaceDN w:val="0"/>
        <w:adjustRightInd w:val="0"/>
        <w:spacing w:after="0" w:line="240" w:lineRule="auto"/>
        <w:ind w:left="1701" w:hanging="567"/>
        <w:rPr>
          <w:rFonts w:cs="Calibri"/>
          <w:sz w:val="24"/>
          <w:szCs w:val="24"/>
        </w:rPr>
      </w:pPr>
      <w:r w:rsidRPr="00993F9F">
        <w:rPr>
          <w:rFonts w:cs="Calibri"/>
          <w:sz w:val="24"/>
          <w:szCs w:val="24"/>
        </w:rPr>
        <w:t>provide recommendations to the Board on all financial issues.</w:t>
      </w:r>
    </w:p>
    <w:p w:rsidR="00010220" w:rsidRPr="00993F9F" w:rsidRDefault="00010220" w:rsidP="00EA4B22">
      <w:pPr>
        <w:pStyle w:val="ListParagraph"/>
        <w:numPr>
          <w:ilvl w:val="0"/>
          <w:numId w:val="39"/>
        </w:numPr>
        <w:autoSpaceDE w:val="0"/>
        <w:autoSpaceDN w:val="0"/>
        <w:adjustRightInd w:val="0"/>
        <w:spacing w:after="0" w:line="240" w:lineRule="auto"/>
        <w:ind w:left="1701" w:hanging="567"/>
        <w:rPr>
          <w:rFonts w:cs="Calibri"/>
          <w:sz w:val="24"/>
          <w:szCs w:val="24"/>
        </w:rPr>
      </w:pPr>
      <w:r w:rsidRPr="00993F9F">
        <w:rPr>
          <w:rFonts w:cs="Calibri"/>
          <w:sz w:val="24"/>
          <w:szCs w:val="24"/>
        </w:rPr>
        <w:t>with the Board's approval, the Treasurer may hire a Contractor for office administration and finance.</w:t>
      </w:r>
    </w:p>
    <w:p w:rsidR="00010220" w:rsidRPr="00993F9F" w:rsidRDefault="00010220" w:rsidP="00EA4B22">
      <w:pPr>
        <w:pStyle w:val="ListParagraph"/>
        <w:numPr>
          <w:ilvl w:val="0"/>
          <w:numId w:val="39"/>
        </w:numPr>
        <w:autoSpaceDE w:val="0"/>
        <w:autoSpaceDN w:val="0"/>
        <w:adjustRightInd w:val="0"/>
        <w:spacing w:after="0" w:line="240" w:lineRule="auto"/>
        <w:ind w:left="1701" w:hanging="567"/>
        <w:rPr>
          <w:rFonts w:cs="Calibri"/>
          <w:sz w:val="24"/>
          <w:szCs w:val="24"/>
        </w:rPr>
      </w:pPr>
      <w:r w:rsidRPr="00993F9F">
        <w:rPr>
          <w:rFonts w:cs="Calibri"/>
          <w:sz w:val="24"/>
          <w:szCs w:val="24"/>
        </w:rPr>
        <w:t>review and make recommendations to the Board regarding Capital procurement, purchase and disposal, and on other items that are not covered in the yearly operating budget that a member club brings to the BEAST for consideration</w:t>
      </w:r>
    </w:p>
    <w:p w:rsidR="00EA4B22" w:rsidRDefault="00010220" w:rsidP="00EA4B22">
      <w:pPr>
        <w:pStyle w:val="ListParagraph"/>
        <w:numPr>
          <w:ilvl w:val="0"/>
          <w:numId w:val="39"/>
        </w:numPr>
        <w:autoSpaceDE w:val="0"/>
        <w:autoSpaceDN w:val="0"/>
        <w:adjustRightInd w:val="0"/>
        <w:spacing w:after="0" w:line="240" w:lineRule="auto"/>
        <w:ind w:left="1701" w:hanging="567"/>
        <w:rPr>
          <w:rFonts w:cs="Calibri"/>
          <w:sz w:val="24"/>
          <w:szCs w:val="24"/>
        </w:rPr>
      </w:pPr>
      <w:r w:rsidRPr="00993F9F">
        <w:rPr>
          <w:rFonts w:cs="Calibri"/>
          <w:sz w:val="24"/>
          <w:szCs w:val="24"/>
        </w:rPr>
        <w:t>prepare grant applications to secure outside source funding for projects recommended by the Board.</w:t>
      </w:r>
    </w:p>
    <w:p w:rsidR="005117AB" w:rsidRPr="00EA4B22" w:rsidRDefault="00EA4B22" w:rsidP="00EA4B22">
      <w:pPr>
        <w:pStyle w:val="ListParagraph"/>
        <w:numPr>
          <w:ilvl w:val="0"/>
          <w:numId w:val="39"/>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r</w:t>
      </w:r>
      <w:r w:rsidR="005117AB" w:rsidRPr="00EA4B22">
        <w:rPr>
          <w:rFonts w:cs="Calibri"/>
          <w:sz w:val="24"/>
          <w:szCs w:val="24"/>
          <w:highlight w:val="yellow"/>
        </w:rPr>
        <w:t>epresent the club on the District Finance Committee</w:t>
      </w:r>
      <w:r w:rsidRPr="00EA4B22">
        <w:rPr>
          <w:rFonts w:cs="Calibri"/>
          <w:sz w:val="24"/>
          <w:szCs w:val="24"/>
          <w:highlight w:val="yellow"/>
        </w:rPr>
        <w:t>.</w:t>
      </w:r>
    </w:p>
    <w:p w:rsidR="00010220" w:rsidRPr="00993F9F" w:rsidRDefault="00010220" w:rsidP="00843B62">
      <w:pPr>
        <w:pStyle w:val="ListParagraph"/>
        <w:autoSpaceDE w:val="0"/>
        <w:autoSpaceDN w:val="0"/>
        <w:adjustRightInd w:val="0"/>
        <w:spacing w:after="0" w:line="240" w:lineRule="auto"/>
        <w:ind w:left="1134" w:hanging="567"/>
        <w:rPr>
          <w:rFonts w:cs="Calibri"/>
          <w:sz w:val="24"/>
          <w:szCs w:val="24"/>
        </w:rPr>
      </w:pPr>
    </w:p>
    <w:p w:rsidR="00EA4B22" w:rsidRPr="00EA4B22" w:rsidRDefault="00EA4B22" w:rsidP="00EA4B22">
      <w:pPr>
        <w:pStyle w:val="ListParagraph"/>
        <w:numPr>
          <w:ilvl w:val="0"/>
          <w:numId w:val="8"/>
        </w:numPr>
        <w:autoSpaceDE w:val="0"/>
        <w:autoSpaceDN w:val="0"/>
        <w:adjustRightInd w:val="0"/>
        <w:spacing w:after="0" w:line="240" w:lineRule="auto"/>
        <w:ind w:left="1134" w:hanging="567"/>
        <w:rPr>
          <w:rFonts w:cs="Calibri"/>
          <w:sz w:val="24"/>
          <w:szCs w:val="24"/>
        </w:rPr>
      </w:pPr>
      <w:r w:rsidRPr="00EA4B22">
        <w:rPr>
          <w:rFonts w:cs="Calibri"/>
          <w:sz w:val="24"/>
          <w:szCs w:val="24"/>
        </w:rPr>
        <w:t>The Sector Director(s) shall:</w:t>
      </w:r>
    </w:p>
    <w:p w:rsidR="00EA4B22" w:rsidRPr="00EA4B22" w:rsidRDefault="00EA4B22" w:rsidP="00EA4B22">
      <w:pPr>
        <w:autoSpaceDE w:val="0"/>
        <w:autoSpaceDN w:val="0"/>
        <w:adjustRightInd w:val="0"/>
        <w:spacing w:after="0" w:line="240" w:lineRule="auto"/>
        <w:ind w:left="1134" w:hanging="567"/>
        <w:rPr>
          <w:rFonts w:cs="Calibri"/>
          <w:sz w:val="24"/>
          <w:szCs w:val="24"/>
        </w:rPr>
      </w:pPr>
    </w:p>
    <w:p w:rsidR="00EA4B22" w:rsidRPr="00EA4B22" w:rsidRDefault="00EA4B22" w:rsidP="00EA4B22">
      <w:pPr>
        <w:pStyle w:val="ListParagraph"/>
        <w:numPr>
          <w:ilvl w:val="0"/>
          <w:numId w:val="16"/>
        </w:numPr>
        <w:autoSpaceDE w:val="0"/>
        <w:autoSpaceDN w:val="0"/>
        <w:adjustRightInd w:val="0"/>
        <w:spacing w:after="0" w:line="240" w:lineRule="auto"/>
        <w:ind w:left="1701" w:hanging="567"/>
        <w:rPr>
          <w:rFonts w:cs="Calibri"/>
          <w:sz w:val="24"/>
          <w:szCs w:val="24"/>
        </w:rPr>
      </w:pPr>
      <w:r w:rsidRPr="00EA4B22">
        <w:rPr>
          <w:rFonts w:cs="Calibri"/>
          <w:sz w:val="24"/>
          <w:szCs w:val="24"/>
        </w:rPr>
        <w:t>be accountable to the Board of Directors for all aspects of trails operation of the BEAST.</w:t>
      </w:r>
    </w:p>
    <w:p w:rsidR="00EA4B22" w:rsidRPr="00EA4B22" w:rsidRDefault="00EA4B22" w:rsidP="00EA4B22">
      <w:pPr>
        <w:pStyle w:val="ListParagraph"/>
        <w:numPr>
          <w:ilvl w:val="0"/>
          <w:numId w:val="16"/>
        </w:numPr>
        <w:autoSpaceDE w:val="0"/>
        <w:autoSpaceDN w:val="0"/>
        <w:adjustRightInd w:val="0"/>
        <w:spacing w:after="0" w:line="240" w:lineRule="auto"/>
        <w:ind w:left="1701" w:hanging="567"/>
        <w:rPr>
          <w:rFonts w:cs="Calibri"/>
          <w:sz w:val="24"/>
          <w:szCs w:val="24"/>
        </w:rPr>
      </w:pPr>
      <w:r w:rsidRPr="00EA4B22">
        <w:rPr>
          <w:rFonts w:cs="Calibri"/>
          <w:sz w:val="24"/>
          <w:szCs w:val="24"/>
        </w:rPr>
        <w:t>maintain land use agreements for their designated sector.</w:t>
      </w:r>
    </w:p>
    <w:p w:rsidR="00EA4B22" w:rsidRPr="00EA4B22" w:rsidRDefault="00EA4B22" w:rsidP="00EA4B22">
      <w:pPr>
        <w:pStyle w:val="ListParagraph"/>
        <w:numPr>
          <w:ilvl w:val="0"/>
          <w:numId w:val="6"/>
        </w:numPr>
        <w:autoSpaceDE w:val="0"/>
        <w:autoSpaceDN w:val="0"/>
        <w:adjustRightInd w:val="0"/>
        <w:spacing w:after="0" w:line="240" w:lineRule="auto"/>
        <w:ind w:left="1701" w:hanging="567"/>
        <w:rPr>
          <w:rFonts w:cs="Calibri"/>
          <w:sz w:val="24"/>
          <w:szCs w:val="24"/>
        </w:rPr>
      </w:pPr>
      <w:r w:rsidRPr="00EA4B22">
        <w:rPr>
          <w:rFonts w:cs="Calibri"/>
          <w:sz w:val="24"/>
          <w:szCs w:val="24"/>
        </w:rPr>
        <w:t>regularly present reports to the Board of Directors and general membership on the functioning of the BEAST.</w:t>
      </w:r>
    </w:p>
    <w:p w:rsidR="00EA4B22" w:rsidRPr="00EA4B22" w:rsidRDefault="00EA4B22" w:rsidP="00EA4B22">
      <w:pPr>
        <w:pStyle w:val="ListParagraph"/>
        <w:numPr>
          <w:ilvl w:val="0"/>
          <w:numId w:val="6"/>
        </w:numPr>
        <w:autoSpaceDE w:val="0"/>
        <w:autoSpaceDN w:val="0"/>
        <w:adjustRightInd w:val="0"/>
        <w:spacing w:after="0" w:line="240" w:lineRule="auto"/>
        <w:ind w:left="1701" w:hanging="567"/>
        <w:rPr>
          <w:rFonts w:cs="Calibri"/>
          <w:sz w:val="24"/>
          <w:szCs w:val="24"/>
        </w:rPr>
      </w:pPr>
      <w:r w:rsidRPr="00EA4B22">
        <w:rPr>
          <w:rFonts w:cs="Calibri"/>
          <w:sz w:val="24"/>
          <w:szCs w:val="24"/>
        </w:rPr>
        <w:t xml:space="preserve">with the approval of the Board, hire full or part time employees on a salary, </w:t>
      </w:r>
      <w:proofErr w:type="gramStart"/>
      <w:r w:rsidRPr="00EA4B22">
        <w:rPr>
          <w:rFonts w:cs="Calibri"/>
          <w:sz w:val="24"/>
          <w:szCs w:val="24"/>
        </w:rPr>
        <w:t>wage</w:t>
      </w:r>
      <w:proofErr w:type="gramEnd"/>
      <w:r w:rsidRPr="00EA4B22">
        <w:rPr>
          <w:rFonts w:cs="Calibri"/>
          <w:sz w:val="24"/>
          <w:szCs w:val="24"/>
        </w:rPr>
        <w:t xml:space="preserve"> or contract basis</w:t>
      </w:r>
    </w:p>
    <w:p w:rsidR="00EA4B22" w:rsidRPr="00EA4B22" w:rsidRDefault="00EA4B22" w:rsidP="00EA4B22">
      <w:pPr>
        <w:pStyle w:val="ListParagraph"/>
        <w:numPr>
          <w:ilvl w:val="0"/>
          <w:numId w:val="6"/>
        </w:numPr>
        <w:autoSpaceDE w:val="0"/>
        <w:autoSpaceDN w:val="0"/>
        <w:adjustRightInd w:val="0"/>
        <w:spacing w:after="0" w:line="240" w:lineRule="auto"/>
        <w:ind w:left="1701" w:hanging="567"/>
        <w:rPr>
          <w:rFonts w:cs="Calibri"/>
          <w:sz w:val="24"/>
          <w:szCs w:val="24"/>
        </w:rPr>
      </w:pPr>
      <w:r w:rsidRPr="00EA4B22">
        <w:rPr>
          <w:rFonts w:cs="Calibri"/>
          <w:sz w:val="24"/>
          <w:szCs w:val="24"/>
        </w:rPr>
        <w:t>direct the activities of volunteers and employees</w:t>
      </w:r>
    </w:p>
    <w:p w:rsidR="00EA4B22" w:rsidRPr="00EA4B22" w:rsidRDefault="00EA4B22" w:rsidP="00EA4B22">
      <w:pPr>
        <w:pStyle w:val="ListParagraph"/>
        <w:numPr>
          <w:ilvl w:val="0"/>
          <w:numId w:val="6"/>
        </w:numPr>
        <w:autoSpaceDE w:val="0"/>
        <w:autoSpaceDN w:val="0"/>
        <w:adjustRightInd w:val="0"/>
        <w:spacing w:after="0" w:line="240" w:lineRule="auto"/>
        <w:ind w:left="1701" w:hanging="567"/>
        <w:rPr>
          <w:rFonts w:cs="Calibri"/>
          <w:sz w:val="24"/>
          <w:szCs w:val="24"/>
        </w:rPr>
      </w:pPr>
      <w:r w:rsidRPr="00EA4B22">
        <w:rPr>
          <w:rFonts w:cs="Calibri"/>
          <w:sz w:val="24"/>
          <w:szCs w:val="24"/>
        </w:rPr>
        <w:t>work in conjunction with the Vice President to prepare budgets and recommend policies directly related to the development and operation of the trails infrastructure including trail development, land use, signage and grooming, and the trails directors of all member snowmobile clubs for approval by the Board.</w:t>
      </w:r>
    </w:p>
    <w:p w:rsidR="00EA4B22" w:rsidRPr="00EA4B22" w:rsidRDefault="00EA4B22" w:rsidP="00EA4B22">
      <w:pPr>
        <w:pStyle w:val="ListParagraph"/>
        <w:numPr>
          <w:ilvl w:val="0"/>
          <w:numId w:val="6"/>
        </w:numPr>
        <w:autoSpaceDE w:val="0"/>
        <w:autoSpaceDN w:val="0"/>
        <w:adjustRightInd w:val="0"/>
        <w:spacing w:after="0" w:line="240" w:lineRule="auto"/>
        <w:ind w:left="1701" w:hanging="567"/>
        <w:rPr>
          <w:rFonts w:cs="Calibri"/>
          <w:sz w:val="24"/>
          <w:szCs w:val="24"/>
        </w:rPr>
      </w:pPr>
      <w:r w:rsidRPr="00EA4B22">
        <w:rPr>
          <w:rFonts w:cs="Calibri"/>
          <w:sz w:val="24"/>
          <w:szCs w:val="24"/>
        </w:rPr>
        <w:t>meet frequently during grooming season at a regular time and place to inform the President of development to receive direction.</w:t>
      </w:r>
    </w:p>
    <w:p w:rsidR="00EA4B22" w:rsidRPr="00EA4B22" w:rsidRDefault="00EA4B22" w:rsidP="00EA4B22">
      <w:pPr>
        <w:pStyle w:val="ListParagraph"/>
        <w:numPr>
          <w:ilvl w:val="0"/>
          <w:numId w:val="6"/>
        </w:numPr>
        <w:autoSpaceDE w:val="0"/>
        <w:autoSpaceDN w:val="0"/>
        <w:adjustRightInd w:val="0"/>
        <w:spacing w:after="0" w:line="240" w:lineRule="auto"/>
        <w:ind w:left="1701" w:hanging="567"/>
        <w:rPr>
          <w:rFonts w:cs="Calibri"/>
          <w:sz w:val="24"/>
          <w:szCs w:val="24"/>
        </w:rPr>
      </w:pPr>
      <w:r w:rsidRPr="00EA4B22">
        <w:rPr>
          <w:rFonts w:cs="Calibri"/>
          <w:sz w:val="24"/>
          <w:szCs w:val="24"/>
        </w:rPr>
        <w:t>meet monthly at other times of the year to plan and carry out trail development.</w:t>
      </w:r>
    </w:p>
    <w:p w:rsidR="00EA4B22" w:rsidRPr="00EA4B22" w:rsidRDefault="00EA4B22" w:rsidP="00EA4B22">
      <w:pPr>
        <w:pStyle w:val="ListParagraph"/>
        <w:numPr>
          <w:ilvl w:val="0"/>
          <w:numId w:val="6"/>
        </w:numPr>
        <w:autoSpaceDE w:val="0"/>
        <w:autoSpaceDN w:val="0"/>
        <w:adjustRightInd w:val="0"/>
        <w:spacing w:after="0" w:line="240" w:lineRule="auto"/>
        <w:ind w:left="1701" w:hanging="567"/>
        <w:rPr>
          <w:rFonts w:cs="Calibri"/>
          <w:sz w:val="24"/>
          <w:szCs w:val="24"/>
        </w:rPr>
      </w:pPr>
      <w:r w:rsidRPr="00EA4B22">
        <w:rPr>
          <w:rFonts w:cs="Calibri"/>
          <w:sz w:val="24"/>
          <w:szCs w:val="24"/>
        </w:rPr>
        <w:t>prepare an annual list of prioritized projects to ensure continuous trail development.</w:t>
      </w:r>
    </w:p>
    <w:p w:rsidR="00EA4B22" w:rsidRPr="00EA4B22" w:rsidRDefault="00EA4B22" w:rsidP="00EA4B22">
      <w:pPr>
        <w:pStyle w:val="ListParagraph"/>
        <w:numPr>
          <w:ilvl w:val="0"/>
          <w:numId w:val="6"/>
        </w:numPr>
        <w:autoSpaceDE w:val="0"/>
        <w:autoSpaceDN w:val="0"/>
        <w:adjustRightInd w:val="0"/>
        <w:spacing w:after="0" w:line="240" w:lineRule="auto"/>
        <w:ind w:left="1701" w:hanging="567"/>
        <w:rPr>
          <w:rFonts w:cs="Calibri"/>
          <w:sz w:val="24"/>
          <w:szCs w:val="24"/>
        </w:rPr>
      </w:pPr>
      <w:r w:rsidRPr="00EA4B22">
        <w:rPr>
          <w:rFonts w:cs="Calibri"/>
          <w:sz w:val="24"/>
          <w:szCs w:val="24"/>
        </w:rPr>
        <w:t>assist in the preparation of grant applications to secure funding for trail development.</w:t>
      </w:r>
    </w:p>
    <w:p w:rsidR="00EA4B22" w:rsidRPr="00EA4B22" w:rsidRDefault="00EA4B22" w:rsidP="00EA4B22">
      <w:pPr>
        <w:pStyle w:val="ListParagraph"/>
        <w:numPr>
          <w:ilvl w:val="0"/>
          <w:numId w:val="6"/>
        </w:numPr>
        <w:autoSpaceDE w:val="0"/>
        <w:autoSpaceDN w:val="0"/>
        <w:adjustRightInd w:val="0"/>
        <w:spacing w:after="0" w:line="240" w:lineRule="auto"/>
        <w:ind w:left="1701" w:hanging="567"/>
        <w:rPr>
          <w:rFonts w:cs="Calibri"/>
          <w:sz w:val="24"/>
          <w:szCs w:val="24"/>
        </w:rPr>
      </w:pPr>
      <w:r w:rsidRPr="00EA4B22">
        <w:rPr>
          <w:rFonts w:cs="Calibri"/>
          <w:sz w:val="24"/>
          <w:szCs w:val="24"/>
        </w:rPr>
        <w:t>update the trail status on the BEAST website.</w:t>
      </w:r>
    </w:p>
    <w:p w:rsidR="00EA4B22" w:rsidRPr="00EA4B22" w:rsidRDefault="00EA4B22" w:rsidP="00EA4B22">
      <w:pPr>
        <w:pStyle w:val="ListParagraph"/>
        <w:numPr>
          <w:ilvl w:val="0"/>
          <w:numId w:val="12"/>
        </w:numPr>
        <w:autoSpaceDE w:val="0"/>
        <w:autoSpaceDN w:val="0"/>
        <w:adjustRightInd w:val="0"/>
        <w:spacing w:after="0" w:line="240" w:lineRule="auto"/>
        <w:ind w:left="1701" w:hanging="567"/>
        <w:rPr>
          <w:rFonts w:cs="Calibri"/>
          <w:sz w:val="24"/>
          <w:szCs w:val="24"/>
        </w:rPr>
      </w:pPr>
      <w:r w:rsidRPr="00EA4B22">
        <w:rPr>
          <w:rFonts w:cs="Calibri"/>
          <w:sz w:val="24"/>
          <w:szCs w:val="24"/>
        </w:rPr>
        <w:t>objectively investigate and respond to general inquiries.</w:t>
      </w:r>
    </w:p>
    <w:p w:rsidR="00EA4B22" w:rsidRPr="00EA4B22" w:rsidRDefault="00EA4B22" w:rsidP="00EA4B22">
      <w:pPr>
        <w:pStyle w:val="ListParagraph"/>
        <w:numPr>
          <w:ilvl w:val="0"/>
          <w:numId w:val="12"/>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 xml:space="preserve">Sector Directs will be responsible for appointing the Grooming and Trails Direct, from amongst themselves. </w:t>
      </w:r>
      <w:del w:id="1" w:author="Darin" w:date="2017-07-27T20:47:00Z">
        <w:r w:rsidRPr="00EA4B22" w:rsidDel="00853F9B">
          <w:rPr>
            <w:rFonts w:cs="Calibri"/>
            <w:sz w:val="24"/>
            <w:szCs w:val="24"/>
            <w:highlight w:val="yellow"/>
          </w:rPr>
          <w:delText xml:space="preserve"> </w:delText>
        </w:r>
      </w:del>
    </w:p>
    <w:p w:rsidR="00EA4B22" w:rsidRDefault="00EA4B22" w:rsidP="00EA4B22">
      <w:pPr>
        <w:pStyle w:val="ListParagraph"/>
        <w:autoSpaceDE w:val="0"/>
        <w:autoSpaceDN w:val="0"/>
        <w:adjustRightInd w:val="0"/>
        <w:spacing w:after="0" w:line="240" w:lineRule="auto"/>
        <w:ind w:left="1134"/>
        <w:rPr>
          <w:rFonts w:cs="Calibri"/>
          <w:sz w:val="24"/>
          <w:szCs w:val="24"/>
          <w:highlight w:val="yellow"/>
        </w:rPr>
      </w:pPr>
    </w:p>
    <w:p w:rsidR="008633E9" w:rsidRPr="00EA4B22" w:rsidRDefault="008633E9" w:rsidP="008633E9">
      <w:pPr>
        <w:pStyle w:val="ListParagraph"/>
        <w:numPr>
          <w:ilvl w:val="0"/>
          <w:numId w:val="8"/>
        </w:numPr>
        <w:autoSpaceDE w:val="0"/>
        <w:autoSpaceDN w:val="0"/>
        <w:adjustRightInd w:val="0"/>
        <w:spacing w:after="0" w:line="240" w:lineRule="auto"/>
        <w:ind w:left="1134" w:hanging="567"/>
        <w:rPr>
          <w:rFonts w:cs="Calibri"/>
          <w:sz w:val="24"/>
          <w:szCs w:val="24"/>
          <w:highlight w:val="yellow"/>
        </w:rPr>
      </w:pPr>
      <w:r w:rsidRPr="00EA4B22">
        <w:rPr>
          <w:rFonts w:cs="Calibri"/>
          <w:sz w:val="24"/>
          <w:szCs w:val="24"/>
          <w:highlight w:val="yellow"/>
        </w:rPr>
        <w:t xml:space="preserve">The </w:t>
      </w:r>
      <w:r w:rsidR="00473FDD" w:rsidRPr="00EA4B22">
        <w:rPr>
          <w:rFonts w:cs="Calibri"/>
          <w:sz w:val="24"/>
          <w:szCs w:val="24"/>
          <w:highlight w:val="yellow"/>
        </w:rPr>
        <w:t xml:space="preserve">Grooming </w:t>
      </w:r>
      <w:r w:rsidRPr="00EA4B22">
        <w:rPr>
          <w:rFonts w:cs="Calibri"/>
          <w:sz w:val="24"/>
          <w:szCs w:val="24"/>
          <w:highlight w:val="yellow"/>
        </w:rPr>
        <w:t>Director shall:</w:t>
      </w:r>
    </w:p>
    <w:p w:rsidR="008633E9" w:rsidRPr="00EA4B22" w:rsidRDefault="008633E9" w:rsidP="008633E9">
      <w:pPr>
        <w:autoSpaceDE w:val="0"/>
        <w:autoSpaceDN w:val="0"/>
        <w:adjustRightInd w:val="0"/>
        <w:spacing w:after="0" w:line="240" w:lineRule="auto"/>
        <w:ind w:left="1134" w:hanging="567"/>
        <w:rPr>
          <w:rFonts w:cs="Calibri"/>
          <w:sz w:val="24"/>
          <w:szCs w:val="24"/>
          <w:highlight w:val="yellow"/>
        </w:rPr>
      </w:pPr>
    </w:p>
    <w:p w:rsidR="008633E9" w:rsidRPr="00EA4B22" w:rsidRDefault="008633E9" w:rsidP="008633E9">
      <w:pPr>
        <w:pStyle w:val="ListParagraph"/>
        <w:numPr>
          <w:ilvl w:val="0"/>
          <w:numId w:val="16"/>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 xml:space="preserve">be accountable to the Board of Directors for all aspects of </w:t>
      </w:r>
      <w:r w:rsidR="00473FDD" w:rsidRPr="00EA4B22">
        <w:rPr>
          <w:rFonts w:cs="Calibri"/>
          <w:sz w:val="24"/>
          <w:szCs w:val="24"/>
          <w:highlight w:val="yellow"/>
        </w:rPr>
        <w:t xml:space="preserve">grooming </w:t>
      </w:r>
      <w:r w:rsidRPr="00EA4B22">
        <w:rPr>
          <w:rFonts w:cs="Calibri"/>
          <w:sz w:val="24"/>
          <w:szCs w:val="24"/>
          <w:highlight w:val="yellow"/>
        </w:rPr>
        <w:t>operation</w:t>
      </w:r>
      <w:r w:rsidR="00473FDD" w:rsidRPr="00EA4B22">
        <w:rPr>
          <w:rFonts w:cs="Calibri"/>
          <w:sz w:val="24"/>
          <w:szCs w:val="24"/>
          <w:highlight w:val="yellow"/>
        </w:rPr>
        <w:t>s</w:t>
      </w:r>
      <w:r w:rsidRPr="00EA4B22">
        <w:rPr>
          <w:rFonts w:cs="Calibri"/>
          <w:sz w:val="24"/>
          <w:szCs w:val="24"/>
          <w:highlight w:val="yellow"/>
        </w:rPr>
        <w:t>.</w:t>
      </w:r>
    </w:p>
    <w:p w:rsidR="008633E9" w:rsidRPr="00EA4B22" w:rsidRDefault="008633E9" w:rsidP="008633E9">
      <w:pPr>
        <w:pStyle w:val="ListParagraph"/>
        <w:numPr>
          <w:ilvl w:val="0"/>
          <w:numId w:val="6"/>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 xml:space="preserve">regularly present reports to the Board of Directors and general membership on </w:t>
      </w:r>
      <w:r w:rsidR="00473FDD" w:rsidRPr="00EA4B22">
        <w:rPr>
          <w:rFonts w:cs="Calibri"/>
          <w:sz w:val="24"/>
          <w:szCs w:val="24"/>
          <w:highlight w:val="yellow"/>
        </w:rPr>
        <w:t>grooming operations</w:t>
      </w:r>
      <w:r w:rsidRPr="00EA4B22">
        <w:rPr>
          <w:rFonts w:cs="Calibri"/>
          <w:sz w:val="24"/>
          <w:szCs w:val="24"/>
          <w:highlight w:val="yellow"/>
        </w:rPr>
        <w:t>.</w:t>
      </w:r>
    </w:p>
    <w:p w:rsidR="008633E9" w:rsidRPr="00EA4B22" w:rsidRDefault="008633E9" w:rsidP="008633E9">
      <w:pPr>
        <w:pStyle w:val="ListParagraph"/>
        <w:numPr>
          <w:ilvl w:val="0"/>
          <w:numId w:val="6"/>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lastRenderedPageBreak/>
        <w:t>with the approval of the Board, hire full or part time employees on a salary, wage or contract basis</w:t>
      </w:r>
      <w:r w:rsidR="00473FDD" w:rsidRPr="00EA4B22">
        <w:rPr>
          <w:rFonts w:cs="Calibri"/>
          <w:sz w:val="24"/>
          <w:szCs w:val="24"/>
          <w:highlight w:val="yellow"/>
        </w:rPr>
        <w:t xml:space="preserve"> to operate groomers.</w:t>
      </w:r>
    </w:p>
    <w:p w:rsidR="008633E9" w:rsidRPr="00EA4B22" w:rsidRDefault="008633E9" w:rsidP="008633E9">
      <w:pPr>
        <w:pStyle w:val="ListParagraph"/>
        <w:numPr>
          <w:ilvl w:val="0"/>
          <w:numId w:val="6"/>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direct the activities of volunteers</w:t>
      </w:r>
      <w:r w:rsidR="00473FDD" w:rsidRPr="00EA4B22">
        <w:rPr>
          <w:rFonts w:cs="Calibri"/>
          <w:sz w:val="24"/>
          <w:szCs w:val="24"/>
          <w:highlight w:val="yellow"/>
        </w:rPr>
        <w:t>,</w:t>
      </w:r>
      <w:r w:rsidRPr="00EA4B22">
        <w:rPr>
          <w:rFonts w:cs="Calibri"/>
          <w:sz w:val="24"/>
          <w:szCs w:val="24"/>
          <w:highlight w:val="yellow"/>
        </w:rPr>
        <w:t xml:space="preserve"> employees</w:t>
      </w:r>
      <w:r w:rsidR="00473FDD" w:rsidRPr="00EA4B22">
        <w:rPr>
          <w:rFonts w:cs="Calibri"/>
          <w:sz w:val="24"/>
          <w:szCs w:val="24"/>
          <w:highlight w:val="yellow"/>
        </w:rPr>
        <w:t>, and groomer operators.</w:t>
      </w:r>
    </w:p>
    <w:p w:rsidR="008633E9" w:rsidRPr="00EA4B22" w:rsidRDefault="008633E9" w:rsidP="008633E9">
      <w:pPr>
        <w:pStyle w:val="ListParagraph"/>
        <w:numPr>
          <w:ilvl w:val="0"/>
          <w:numId w:val="6"/>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 xml:space="preserve">work in conjunction with the Vice President to prepare budgets and recommend policies directly related to </w:t>
      </w:r>
      <w:r w:rsidR="00473FDD" w:rsidRPr="00EA4B22">
        <w:rPr>
          <w:rFonts w:cs="Calibri"/>
          <w:sz w:val="24"/>
          <w:szCs w:val="24"/>
          <w:highlight w:val="yellow"/>
        </w:rPr>
        <w:t xml:space="preserve">grooming </w:t>
      </w:r>
      <w:r w:rsidRPr="00EA4B22">
        <w:rPr>
          <w:rFonts w:cs="Calibri"/>
          <w:sz w:val="24"/>
          <w:szCs w:val="24"/>
          <w:highlight w:val="yellow"/>
        </w:rPr>
        <w:t>operation</w:t>
      </w:r>
      <w:r w:rsidR="00473FDD" w:rsidRPr="00EA4B22">
        <w:rPr>
          <w:rFonts w:cs="Calibri"/>
          <w:sz w:val="24"/>
          <w:szCs w:val="24"/>
          <w:highlight w:val="yellow"/>
        </w:rPr>
        <w:t>s</w:t>
      </w:r>
      <w:r w:rsidRPr="00EA4B22">
        <w:rPr>
          <w:rFonts w:cs="Calibri"/>
          <w:sz w:val="24"/>
          <w:szCs w:val="24"/>
          <w:highlight w:val="yellow"/>
        </w:rPr>
        <w:t>.</w:t>
      </w:r>
    </w:p>
    <w:p w:rsidR="008633E9" w:rsidRPr="00EA4B22" w:rsidRDefault="008633E9" w:rsidP="008633E9">
      <w:pPr>
        <w:pStyle w:val="ListParagraph"/>
        <w:numPr>
          <w:ilvl w:val="0"/>
          <w:numId w:val="6"/>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 xml:space="preserve">meet frequently during grooming season to inform the President of </w:t>
      </w:r>
      <w:r w:rsidR="00473FDD" w:rsidRPr="00EA4B22">
        <w:rPr>
          <w:rFonts w:cs="Calibri"/>
          <w:sz w:val="24"/>
          <w:szCs w:val="24"/>
          <w:highlight w:val="yellow"/>
        </w:rPr>
        <w:t xml:space="preserve">grooming operations and </w:t>
      </w:r>
      <w:r w:rsidRPr="00EA4B22">
        <w:rPr>
          <w:rFonts w:cs="Calibri"/>
          <w:sz w:val="24"/>
          <w:szCs w:val="24"/>
          <w:highlight w:val="yellow"/>
        </w:rPr>
        <w:t>receive direction.</w:t>
      </w:r>
    </w:p>
    <w:p w:rsidR="008633E9" w:rsidRPr="00EA4B22" w:rsidRDefault="008633E9" w:rsidP="008633E9">
      <w:pPr>
        <w:pStyle w:val="ListParagraph"/>
        <w:numPr>
          <w:ilvl w:val="0"/>
          <w:numId w:val="6"/>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 xml:space="preserve">meet monthly at other times of the year to plan and carry out </w:t>
      </w:r>
      <w:r w:rsidR="00473FDD" w:rsidRPr="00EA4B22">
        <w:rPr>
          <w:rFonts w:cs="Calibri"/>
          <w:sz w:val="24"/>
          <w:szCs w:val="24"/>
          <w:highlight w:val="yellow"/>
        </w:rPr>
        <w:t>groomer operations planning</w:t>
      </w:r>
      <w:r w:rsidRPr="00EA4B22">
        <w:rPr>
          <w:rFonts w:cs="Calibri"/>
          <w:sz w:val="24"/>
          <w:szCs w:val="24"/>
          <w:highlight w:val="yellow"/>
        </w:rPr>
        <w:t>.</w:t>
      </w:r>
    </w:p>
    <w:p w:rsidR="008633E9" w:rsidRPr="00EA4B22" w:rsidRDefault="008633E9" w:rsidP="008633E9">
      <w:pPr>
        <w:pStyle w:val="ListParagraph"/>
        <w:numPr>
          <w:ilvl w:val="0"/>
          <w:numId w:val="6"/>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 xml:space="preserve">prepare an annual list of prioritized projects to ensure </w:t>
      </w:r>
      <w:r w:rsidR="00473FDD" w:rsidRPr="00EA4B22">
        <w:rPr>
          <w:rFonts w:cs="Calibri"/>
          <w:sz w:val="24"/>
          <w:szCs w:val="24"/>
          <w:highlight w:val="yellow"/>
        </w:rPr>
        <w:t>groomers are maintained</w:t>
      </w:r>
      <w:r w:rsidRPr="00EA4B22">
        <w:rPr>
          <w:rFonts w:cs="Calibri"/>
          <w:sz w:val="24"/>
          <w:szCs w:val="24"/>
          <w:highlight w:val="yellow"/>
        </w:rPr>
        <w:t>.</w:t>
      </w:r>
    </w:p>
    <w:p w:rsidR="008633E9" w:rsidRPr="00EA4B22" w:rsidRDefault="008633E9" w:rsidP="008633E9">
      <w:pPr>
        <w:pStyle w:val="ListParagraph"/>
        <w:numPr>
          <w:ilvl w:val="0"/>
          <w:numId w:val="6"/>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update the trail status on the BEAST website.</w:t>
      </w:r>
    </w:p>
    <w:p w:rsidR="008633E9" w:rsidRPr="00EA4B22" w:rsidRDefault="008633E9" w:rsidP="008633E9">
      <w:pPr>
        <w:pStyle w:val="ListParagraph"/>
        <w:numPr>
          <w:ilvl w:val="0"/>
          <w:numId w:val="12"/>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 xml:space="preserve">objectively investigate and respond to general inquiries. </w:t>
      </w:r>
    </w:p>
    <w:p w:rsidR="00473FDD" w:rsidRDefault="00473FDD" w:rsidP="009E7E21">
      <w:pPr>
        <w:pStyle w:val="ListParagraph"/>
        <w:autoSpaceDE w:val="0"/>
        <w:autoSpaceDN w:val="0"/>
        <w:adjustRightInd w:val="0"/>
        <w:spacing w:after="0" w:line="240" w:lineRule="auto"/>
        <w:ind w:left="1134"/>
        <w:rPr>
          <w:rFonts w:cs="Calibri"/>
          <w:sz w:val="24"/>
          <w:szCs w:val="24"/>
        </w:rPr>
      </w:pPr>
    </w:p>
    <w:p w:rsidR="008633E9" w:rsidRPr="00EA4B22" w:rsidRDefault="008633E9" w:rsidP="008633E9">
      <w:pPr>
        <w:pStyle w:val="ListParagraph"/>
        <w:numPr>
          <w:ilvl w:val="0"/>
          <w:numId w:val="8"/>
        </w:numPr>
        <w:autoSpaceDE w:val="0"/>
        <w:autoSpaceDN w:val="0"/>
        <w:adjustRightInd w:val="0"/>
        <w:spacing w:after="0" w:line="240" w:lineRule="auto"/>
        <w:ind w:left="1134" w:hanging="567"/>
        <w:rPr>
          <w:rFonts w:cs="Calibri"/>
          <w:sz w:val="24"/>
          <w:szCs w:val="24"/>
          <w:highlight w:val="yellow"/>
        </w:rPr>
      </w:pPr>
      <w:r w:rsidRPr="00EA4B22">
        <w:rPr>
          <w:rFonts w:cs="Calibri"/>
          <w:sz w:val="24"/>
          <w:szCs w:val="24"/>
          <w:highlight w:val="yellow"/>
        </w:rPr>
        <w:t xml:space="preserve">The </w:t>
      </w:r>
      <w:r w:rsidR="00473FDD" w:rsidRPr="00EA4B22">
        <w:rPr>
          <w:rFonts w:cs="Calibri"/>
          <w:sz w:val="24"/>
          <w:szCs w:val="24"/>
          <w:highlight w:val="yellow"/>
        </w:rPr>
        <w:t xml:space="preserve">Trails </w:t>
      </w:r>
      <w:r w:rsidRPr="00EA4B22">
        <w:rPr>
          <w:rFonts w:cs="Calibri"/>
          <w:sz w:val="24"/>
          <w:szCs w:val="24"/>
          <w:highlight w:val="yellow"/>
        </w:rPr>
        <w:t>Director shall:</w:t>
      </w:r>
    </w:p>
    <w:p w:rsidR="008633E9" w:rsidRPr="00EA4B22" w:rsidRDefault="008633E9" w:rsidP="008633E9">
      <w:pPr>
        <w:autoSpaceDE w:val="0"/>
        <w:autoSpaceDN w:val="0"/>
        <w:adjustRightInd w:val="0"/>
        <w:spacing w:after="0" w:line="240" w:lineRule="auto"/>
        <w:ind w:left="1134" w:hanging="567"/>
        <w:rPr>
          <w:rFonts w:cs="Calibri"/>
          <w:sz w:val="24"/>
          <w:szCs w:val="24"/>
          <w:highlight w:val="yellow"/>
        </w:rPr>
      </w:pPr>
    </w:p>
    <w:p w:rsidR="008633E9" w:rsidRPr="00EA4B22" w:rsidRDefault="008633E9" w:rsidP="008633E9">
      <w:pPr>
        <w:pStyle w:val="ListParagraph"/>
        <w:numPr>
          <w:ilvl w:val="0"/>
          <w:numId w:val="16"/>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be accountable to the Board of Directors for all aspects of trails operation.</w:t>
      </w:r>
    </w:p>
    <w:p w:rsidR="008633E9" w:rsidRPr="00EA4B22" w:rsidRDefault="008633E9" w:rsidP="008633E9">
      <w:pPr>
        <w:pStyle w:val="ListParagraph"/>
        <w:numPr>
          <w:ilvl w:val="0"/>
          <w:numId w:val="6"/>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 xml:space="preserve">regularly present reports to the Board of Directors and general membership on the </w:t>
      </w:r>
      <w:r w:rsidR="00473FDD" w:rsidRPr="00EA4B22">
        <w:rPr>
          <w:rFonts w:cs="Calibri"/>
          <w:sz w:val="24"/>
          <w:szCs w:val="24"/>
          <w:highlight w:val="yellow"/>
        </w:rPr>
        <w:t>development and maintenance</w:t>
      </w:r>
      <w:r w:rsidRPr="00EA4B22">
        <w:rPr>
          <w:rFonts w:cs="Calibri"/>
          <w:sz w:val="24"/>
          <w:szCs w:val="24"/>
          <w:highlight w:val="yellow"/>
        </w:rPr>
        <w:t>.</w:t>
      </w:r>
    </w:p>
    <w:p w:rsidR="008633E9" w:rsidRPr="00EA4B22" w:rsidRDefault="008633E9" w:rsidP="008633E9">
      <w:pPr>
        <w:pStyle w:val="ListParagraph"/>
        <w:numPr>
          <w:ilvl w:val="0"/>
          <w:numId w:val="6"/>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with the approval of the Board, hire full or part time employees on a salary, wage or contract basis</w:t>
      </w:r>
      <w:r w:rsidR="00473FDD" w:rsidRPr="00EA4B22">
        <w:rPr>
          <w:rFonts w:cs="Calibri"/>
          <w:sz w:val="24"/>
          <w:szCs w:val="24"/>
          <w:highlight w:val="yellow"/>
        </w:rPr>
        <w:t xml:space="preserve"> to develop and maintain trails.</w:t>
      </w:r>
    </w:p>
    <w:p w:rsidR="008633E9" w:rsidRPr="00EA4B22" w:rsidRDefault="008633E9" w:rsidP="008633E9">
      <w:pPr>
        <w:pStyle w:val="ListParagraph"/>
        <w:numPr>
          <w:ilvl w:val="0"/>
          <w:numId w:val="6"/>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direct the activities of volunteers and employees</w:t>
      </w:r>
      <w:r w:rsidR="00473FDD" w:rsidRPr="00EA4B22">
        <w:rPr>
          <w:rFonts w:cs="Calibri"/>
          <w:sz w:val="24"/>
          <w:szCs w:val="24"/>
          <w:highlight w:val="yellow"/>
        </w:rPr>
        <w:t>.</w:t>
      </w:r>
    </w:p>
    <w:p w:rsidR="008633E9" w:rsidRPr="00EA4B22" w:rsidRDefault="008633E9" w:rsidP="008633E9">
      <w:pPr>
        <w:pStyle w:val="ListParagraph"/>
        <w:numPr>
          <w:ilvl w:val="0"/>
          <w:numId w:val="6"/>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 xml:space="preserve">work in conjunction with the Vice President to prepare budgets and recommend policies directly related to the development and </w:t>
      </w:r>
      <w:r w:rsidR="00473FDD" w:rsidRPr="00EA4B22">
        <w:rPr>
          <w:rFonts w:cs="Calibri"/>
          <w:sz w:val="24"/>
          <w:szCs w:val="24"/>
          <w:highlight w:val="yellow"/>
        </w:rPr>
        <w:t>maintenance o</w:t>
      </w:r>
      <w:r w:rsidRPr="00EA4B22">
        <w:rPr>
          <w:rFonts w:cs="Calibri"/>
          <w:sz w:val="24"/>
          <w:szCs w:val="24"/>
          <w:highlight w:val="yellow"/>
        </w:rPr>
        <w:t xml:space="preserve">f trails infrastructure including trail development, land use, </w:t>
      </w:r>
      <w:r w:rsidR="00473FDD" w:rsidRPr="00EA4B22">
        <w:rPr>
          <w:rFonts w:cs="Calibri"/>
          <w:sz w:val="24"/>
          <w:szCs w:val="24"/>
          <w:highlight w:val="yellow"/>
        </w:rPr>
        <w:t xml:space="preserve">and </w:t>
      </w:r>
      <w:r w:rsidRPr="00EA4B22">
        <w:rPr>
          <w:rFonts w:cs="Calibri"/>
          <w:sz w:val="24"/>
          <w:szCs w:val="24"/>
          <w:highlight w:val="yellow"/>
        </w:rPr>
        <w:t>signage.</w:t>
      </w:r>
    </w:p>
    <w:p w:rsidR="008633E9" w:rsidRPr="00EA4B22" w:rsidRDefault="008633E9" w:rsidP="008633E9">
      <w:pPr>
        <w:pStyle w:val="ListParagraph"/>
        <w:numPr>
          <w:ilvl w:val="0"/>
          <w:numId w:val="6"/>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 xml:space="preserve">meet frequently during grooming season to inform the President of development </w:t>
      </w:r>
      <w:r w:rsidR="00473FDD" w:rsidRPr="00EA4B22">
        <w:rPr>
          <w:rFonts w:cs="Calibri"/>
          <w:sz w:val="24"/>
          <w:szCs w:val="24"/>
          <w:highlight w:val="yellow"/>
        </w:rPr>
        <w:t xml:space="preserve">and maintenance of trails and </w:t>
      </w:r>
      <w:r w:rsidRPr="00EA4B22">
        <w:rPr>
          <w:rFonts w:cs="Calibri"/>
          <w:sz w:val="24"/>
          <w:szCs w:val="24"/>
          <w:highlight w:val="yellow"/>
        </w:rPr>
        <w:t>to receive direction.</w:t>
      </w:r>
    </w:p>
    <w:p w:rsidR="008633E9" w:rsidRPr="00EA4B22" w:rsidRDefault="008633E9" w:rsidP="008633E9">
      <w:pPr>
        <w:pStyle w:val="ListParagraph"/>
        <w:numPr>
          <w:ilvl w:val="0"/>
          <w:numId w:val="6"/>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meet monthly at other times of the year to plan and carry out trail development.</w:t>
      </w:r>
    </w:p>
    <w:p w:rsidR="008633E9" w:rsidRPr="00EA4B22" w:rsidRDefault="008633E9" w:rsidP="008633E9">
      <w:pPr>
        <w:pStyle w:val="ListParagraph"/>
        <w:numPr>
          <w:ilvl w:val="0"/>
          <w:numId w:val="6"/>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prepare an annual list of prioritized projects to ensure continuous trail development.</w:t>
      </w:r>
    </w:p>
    <w:p w:rsidR="008633E9" w:rsidRPr="00EA4B22" w:rsidRDefault="008633E9" w:rsidP="008633E9">
      <w:pPr>
        <w:pStyle w:val="ListParagraph"/>
        <w:numPr>
          <w:ilvl w:val="0"/>
          <w:numId w:val="6"/>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assist in the preparation of grant applications to secure funding for trail development.</w:t>
      </w:r>
    </w:p>
    <w:p w:rsidR="008633E9" w:rsidRPr="00EA4B22" w:rsidRDefault="008633E9" w:rsidP="008633E9">
      <w:pPr>
        <w:pStyle w:val="ListParagraph"/>
        <w:numPr>
          <w:ilvl w:val="0"/>
          <w:numId w:val="12"/>
        </w:numPr>
        <w:autoSpaceDE w:val="0"/>
        <w:autoSpaceDN w:val="0"/>
        <w:adjustRightInd w:val="0"/>
        <w:spacing w:after="0" w:line="240" w:lineRule="auto"/>
        <w:ind w:left="1701" w:hanging="567"/>
        <w:rPr>
          <w:rFonts w:cs="Calibri"/>
          <w:sz w:val="24"/>
          <w:szCs w:val="24"/>
          <w:highlight w:val="yellow"/>
        </w:rPr>
      </w:pPr>
      <w:r w:rsidRPr="00EA4B22">
        <w:rPr>
          <w:rFonts w:cs="Calibri"/>
          <w:sz w:val="24"/>
          <w:szCs w:val="24"/>
          <w:highlight w:val="yellow"/>
        </w:rPr>
        <w:t xml:space="preserve">objectively investigate and respond to general inquiries. </w:t>
      </w:r>
    </w:p>
    <w:p w:rsidR="00010220" w:rsidRPr="00D63C94" w:rsidRDefault="00010220" w:rsidP="00D63C94">
      <w:pPr>
        <w:autoSpaceDE w:val="0"/>
        <w:autoSpaceDN w:val="0"/>
        <w:adjustRightInd w:val="0"/>
        <w:spacing w:after="0" w:line="240" w:lineRule="auto"/>
        <w:rPr>
          <w:rFonts w:cs="Calibri"/>
          <w:strike/>
          <w:sz w:val="24"/>
          <w:szCs w:val="24"/>
        </w:rPr>
      </w:pPr>
    </w:p>
    <w:p w:rsidR="00010220" w:rsidRPr="00993F9F" w:rsidRDefault="00010220" w:rsidP="00524E2D">
      <w:pPr>
        <w:pStyle w:val="ListParagraph"/>
        <w:numPr>
          <w:ilvl w:val="0"/>
          <w:numId w:val="1"/>
        </w:numPr>
        <w:autoSpaceDE w:val="0"/>
        <w:autoSpaceDN w:val="0"/>
        <w:adjustRightInd w:val="0"/>
        <w:spacing w:after="0" w:line="240" w:lineRule="auto"/>
        <w:ind w:left="567" w:hanging="567"/>
        <w:rPr>
          <w:rFonts w:cs="Calibri"/>
          <w:b/>
          <w:sz w:val="24"/>
          <w:szCs w:val="24"/>
        </w:rPr>
      </w:pPr>
      <w:r w:rsidRPr="00993F9F">
        <w:rPr>
          <w:rFonts w:cs="Calibri"/>
          <w:b/>
          <w:sz w:val="24"/>
          <w:szCs w:val="24"/>
          <w:u w:val="single"/>
        </w:rPr>
        <w:t>EXECUTIVE</w:t>
      </w:r>
      <w:r w:rsidRPr="00993F9F">
        <w:rPr>
          <w:rFonts w:cs="Calibri"/>
          <w:b/>
          <w:sz w:val="24"/>
          <w:szCs w:val="24"/>
        </w:rPr>
        <w:t>:</w:t>
      </w:r>
    </w:p>
    <w:p w:rsidR="00010220" w:rsidRPr="00993F9F" w:rsidRDefault="00010220" w:rsidP="00473B16">
      <w:pPr>
        <w:pStyle w:val="ListParagraph"/>
        <w:autoSpaceDE w:val="0"/>
        <w:autoSpaceDN w:val="0"/>
        <w:adjustRightInd w:val="0"/>
        <w:spacing w:after="0" w:line="240" w:lineRule="auto"/>
        <w:rPr>
          <w:rFonts w:cs="Calibri"/>
          <w:sz w:val="24"/>
          <w:szCs w:val="24"/>
        </w:rPr>
      </w:pPr>
    </w:p>
    <w:p w:rsidR="00010220" w:rsidRPr="00993F9F" w:rsidRDefault="00010220" w:rsidP="00843B62">
      <w:pPr>
        <w:pStyle w:val="ListParagraph"/>
        <w:numPr>
          <w:ilvl w:val="0"/>
          <w:numId w:val="32"/>
        </w:numPr>
        <w:autoSpaceDE w:val="0"/>
        <w:autoSpaceDN w:val="0"/>
        <w:adjustRightInd w:val="0"/>
        <w:spacing w:after="0" w:line="240" w:lineRule="auto"/>
        <w:ind w:left="1134" w:hanging="567"/>
        <w:rPr>
          <w:rFonts w:cs="Calibri"/>
          <w:sz w:val="24"/>
          <w:szCs w:val="24"/>
        </w:rPr>
      </w:pPr>
      <w:r w:rsidRPr="00D63C94">
        <w:rPr>
          <w:rFonts w:cs="Calibri"/>
          <w:sz w:val="24"/>
          <w:szCs w:val="24"/>
        </w:rPr>
        <w:t>The Executive for the Board of Directors are the President, Vice-President, Secretary</w:t>
      </w:r>
      <w:r w:rsidR="00853F9B" w:rsidRPr="00D63C94">
        <w:rPr>
          <w:rFonts w:cs="Calibri"/>
          <w:sz w:val="24"/>
          <w:szCs w:val="24"/>
        </w:rPr>
        <w:t xml:space="preserve"> </w:t>
      </w:r>
      <w:r w:rsidR="00D63C94" w:rsidRPr="00D63C94">
        <w:rPr>
          <w:rFonts w:cs="Calibri"/>
          <w:sz w:val="24"/>
          <w:szCs w:val="24"/>
        </w:rPr>
        <w:t>and,</w:t>
      </w:r>
      <w:r w:rsidRPr="00D63C94">
        <w:rPr>
          <w:rFonts w:cs="Calibri"/>
          <w:sz w:val="24"/>
          <w:szCs w:val="24"/>
        </w:rPr>
        <w:t xml:space="preserve"> and </w:t>
      </w:r>
      <w:r w:rsidRPr="00D63C94">
        <w:rPr>
          <w:rFonts w:cs="Calibri"/>
          <w:sz w:val="24"/>
          <w:szCs w:val="24"/>
        </w:rPr>
        <w:t>Treasurer.</w:t>
      </w:r>
      <w:r w:rsidRPr="00993F9F">
        <w:rPr>
          <w:rFonts w:cs="Calibri"/>
          <w:sz w:val="24"/>
          <w:szCs w:val="24"/>
        </w:rPr>
        <w:t xml:space="preserve"> This Executive is responsible for ensuring that meetings of the Board and the General Membership are conducted in an efficient and legal manner.</w:t>
      </w:r>
    </w:p>
    <w:p w:rsidR="00010220" w:rsidRPr="00993F9F" w:rsidRDefault="00010220" w:rsidP="00843B62">
      <w:pPr>
        <w:pStyle w:val="ListParagraph"/>
        <w:autoSpaceDE w:val="0"/>
        <w:autoSpaceDN w:val="0"/>
        <w:adjustRightInd w:val="0"/>
        <w:spacing w:after="0" w:line="240" w:lineRule="auto"/>
        <w:ind w:left="1134" w:hanging="567"/>
        <w:rPr>
          <w:rFonts w:cs="Calibri"/>
          <w:sz w:val="24"/>
          <w:szCs w:val="24"/>
        </w:rPr>
      </w:pPr>
    </w:p>
    <w:p w:rsidR="00010220" w:rsidRPr="00993F9F" w:rsidRDefault="00010220" w:rsidP="00843B62">
      <w:pPr>
        <w:pStyle w:val="ListParagraph"/>
        <w:numPr>
          <w:ilvl w:val="0"/>
          <w:numId w:val="32"/>
        </w:numPr>
        <w:autoSpaceDE w:val="0"/>
        <w:autoSpaceDN w:val="0"/>
        <w:adjustRightInd w:val="0"/>
        <w:spacing w:after="0" w:line="240" w:lineRule="auto"/>
        <w:ind w:left="1134" w:hanging="567"/>
        <w:rPr>
          <w:rFonts w:cs="Calibri"/>
          <w:sz w:val="24"/>
          <w:szCs w:val="24"/>
        </w:rPr>
      </w:pPr>
      <w:r w:rsidRPr="00993F9F">
        <w:rPr>
          <w:rFonts w:cs="Calibri"/>
          <w:sz w:val="24"/>
          <w:szCs w:val="24"/>
        </w:rPr>
        <w:t>No person may hold more than one (1) Executive position.</w:t>
      </w:r>
    </w:p>
    <w:p w:rsidR="00010220" w:rsidRPr="00993F9F" w:rsidRDefault="00010220" w:rsidP="00843B62">
      <w:pPr>
        <w:pStyle w:val="ListParagraph"/>
        <w:autoSpaceDE w:val="0"/>
        <w:autoSpaceDN w:val="0"/>
        <w:adjustRightInd w:val="0"/>
        <w:spacing w:after="0" w:line="240" w:lineRule="auto"/>
        <w:ind w:left="1134" w:hanging="567"/>
        <w:rPr>
          <w:rFonts w:cs="Calibri"/>
          <w:sz w:val="24"/>
          <w:szCs w:val="24"/>
        </w:rPr>
      </w:pPr>
    </w:p>
    <w:p w:rsidR="00010220" w:rsidRPr="00993F9F" w:rsidRDefault="00010220" w:rsidP="00843B62">
      <w:pPr>
        <w:pStyle w:val="ListParagraph"/>
        <w:numPr>
          <w:ilvl w:val="0"/>
          <w:numId w:val="32"/>
        </w:numPr>
        <w:autoSpaceDE w:val="0"/>
        <w:autoSpaceDN w:val="0"/>
        <w:adjustRightInd w:val="0"/>
        <w:spacing w:after="0" w:line="240" w:lineRule="auto"/>
        <w:ind w:left="1134" w:hanging="567"/>
        <w:rPr>
          <w:rFonts w:cs="Calibri"/>
          <w:sz w:val="24"/>
          <w:szCs w:val="24"/>
        </w:rPr>
      </w:pPr>
      <w:r w:rsidRPr="00993F9F">
        <w:rPr>
          <w:rFonts w:cs="Calibri"/>
          <w:sz w:val="24"/>
          <w:szCs w:val="24"/>
        </w:rPr>
        <w:t>The Executive Officers are responsible for overseeing the operations of the BEAST in accordance with the wishes of the Board of Directors.</w:t>
      </w:r>
    </w:p>
    <w:p w:rsidR="00010220" w:rsidRPr="00993F9F" w:rsidRDefault="00010220" w:rsidP="00843B62">
      <w:pPr>
        <w:pStyle w:val="ListParagraph"/>
        <w:ind w:left="1134" w:hanging="567"/>
        <w:rPr>
          <w:rFonts w:cs="Calibri"/>
          <w:sz w:val="24"/>
          <w:szCs w:val="24"/>
        </w:rPr>
      </w:pPr>
    </w:p>
    <w:p w:rsidR="00010220" w:rsidRPr="00993F9F" w:rsidRDefault="00010220" w:rsidP="00843B62">
      <w:pPr>
        <w:pStyle w:val="ListParagraph"/>
        <w:numPr>
          <w:ilvl w:val="0"/>
          <w:numId w:val="32"/>
        </w:numPr>
        <w:autoSpaceDE w:val="0"/>
        <w:autoSpaceDN w:val="0"/>
        <w:adjustRightInd w:val="0"/>
        <w:spacing w:after="0" w:line="240" w:lineRule="auto"/>
        <w:ind w:left="1134" w:hanging="567"/>
        <w:rPr>
          <w:rFonts w:cs="Calibri"/>
          <w:sz w:val="24"/>
          <w:szCs w:val="24"/>
        </w:rPr>
      </w:pPr>
      <w:r w:rsidRPr="00993F9F">
        <w:rPr>
          <w:rFonts w:cs="Calibri"/>
          <w:sz w:val="24"/>
          <w:szCs w:val="24"/>
        </w:rPr>
        <w:lastRenderedPageBreak/>
        <w:t xml:space="preserve">The Executive will be elected at the AGM meeting by the membership specified in Bylaw 3 A Part </w:t>
      </w:r>
      <w:proofErr w:type="spellStart"/>
      <w:r w:rsidRPr="00993F9F">
        <w:rPr>
          <w:rFonts w:cs="Calibri"/>
          <w:sz w:val="24"/>
          <w:szCs w:val="24"/>
        </w:rPr>
        <w:t>i</w:t>
      </w:r>
      <w:proofErr w:type="spellEnd"/>
      <w:r w:rsidRPr="00993F9F">
        <w:rPr>
          <w:rFonts w:cs="Calibri"/>
          <w:sz w:val="24"/>
          <w:szCs w:val="24"/>
        </w:rPr>
        <w:t xml:space="preserve"> and Part ii.</w:t>
      </w:r>
    </w:p>
    <w:p w:rsidR="00010220" w:rsidRPr="00993F9F" w:rsidDel="008633E9" w:rsidRDefault="00010220" w:rsidP="00473B16">
      <w:pPr>
        <w:pStyle w:val="ListParagraph"/>
        <w:autoSpaceDE w:val="0"/>
        <w:autoSpaceDN w:val="0"/>
        <w:adjustRightInd w:val="0"/>
        <w:spacing w:after="0" w:line="240" w:lineRule="auto"/>
        <w:ind w:left="1440"/>
        <w:rPr>
          <w:del w:id="2" w:author="Darin" w:date="2017-05-06T22:19:00Z"/>
          <w:rFonts w:cs="Calibri"/>
          <w:sz w:val="24"/>
          <w:szCs w:val="24"/>
        </w:rPr>
      </w:pPr>
    </w:p>
    <w:p w:rsidR="00010220" w:rsidRPr="00993F9F" w:rsidRDefault="00010220" w:rsidP="00524E2D">
      <w:pPr>
        <w:pStyle w:val="ListParagraph"/>
        <w:numPr>
          <w:ilvl w:val="0"/>
          <w:numId w:val="1"/>
        </w:numPr>
        <w:autoSpaceDE w:val="0"/>
        <w:autoSpaceDN w:val="0"/>
        <w:adjustRightInd w:val="0"/>
        <w:spacing w:after="0" w:line="240" w:lineRule="auto"/>
        <w:ind w:left="567" w:hanging="567"/>
        <w:rPr>
          <w:rFonts w:cs="Calibri"/>
          <w:b/>
          <w:sz w:val="24"/>
          <w:szCs w:val="24"/>
        </w:rPr>
      </w:pPr>
      <w:r w:rsidRPr="00993F9F">
        <w:rPr>
          <w:rFonts w:cs="Calibri"/>
          <w:b/>
          <w:sz w:val="24"/>
          <w:szCs w:val="24"/>
          <w:u w:val="single"/>
        </w:rPr>
        <w:t>MEETINGS</w:t>
      </w:r>
      <w:r w:rsidRPr="00993F9F">
        <w:rPr>
          <w:rFonts w:cs="Calibri"/>
          <w:b/>
          <w:sz w:val="24"/>
          <w:szCs w:val="24"/>
        </w:rPr>
        <w:t>:</w:t>
      </w:r>
    </w:p>
    <w:p w:rsidR="00010220" w:rsidRPr="00993F9F" w:rsidRDefault="00010220" w:rsidP="00473B16">
      <w:pPr>
        <w:pStyle w:val="ListParagraph"/>
        <w:autoSpaceDE w:val="0"/>
        <w:autoSpaceDN w:val="0"/>
        <w:adjustRightInd w:val="0"/>
        <w:spacing w:after="0" w:line="240" w:lineRule="auto"/>
        <w:rPr>
          <w:rFonts w:cs="Calibri"/>
          <w:sz w:val="24"/>
          <w:szCs w:val="24"/>
        </w:rPr>
      </w:pPr>
    </w:p>
    <w:p w:rsidR="00010220" w:rsidRPr="00993F9F" w:rsidRDefault="00010220" w:rsidP="00A32ACE">
      <w:pPr>
        <w:pStyle w:val="ListParagraph"/>
        <w:numPr>
          <w:ilvl w:val="0"/>
          <w:numId w:val="17"/>
        </w:numPr>
        <w:autoSpaceDE w:val="0"/>
        <w:autoSpaceDN w:val="0"/>
        <w:adjustRightInd w:val="0"/>
        <w:spacing w:after="0" w:line="240" w:lineRule="auto"/>
        <w:ind w:left="1134" w:hanging="567"/>
        <w:rPr>
          <w:rFonts w:cs="Calibri"/>
          <w:sz w:val="24"/>
          <w:szCs w:val="24"/>
        </w:rPr>
      </w:pPr>
      <w:r w:rsidRPr="00993F9F">
        <w:rPr>
          <w:rFonts w:cs="Calibri"/>
          <w:sz w:val="24"/>
          <w:szCs w:val="24"/>
        </w:rPr>
        <w:t>General Membership meetings shall be called:</w:t>
      </w:r>
    </w:p>
    <w:p w:rsidR="00010220" w:rsidRPr="00993F9F" w:rsidRDefault="00010220" w:rsidP="00DA6EE1">
      <w:pPr>
        <w:pStyle w:val="ListParagraph"/>
        <w:autoSpaceDE w:val="0"/>
        <w:autoSpaceDN w:val="0"/>
        <w:adjustRightInd w:val="0"/>
        <w:spacing w:after="0" w:line="240" w:lineRule="auto"/>
        <w:rPr>
          <w:rFonts w:cs="Calibri"/>
          <w:sz w:val="24"/>
          <w:szCs w:val="24"/>
        </w:rPr>
      </w:pPr>
    </w:p>
    <w:p w:rsidR="00010220" w:rsidRPr="00993F9F" w:rsidRDefault="00010220" w:rsidP="00A32ACE">
      <w:pPr>
        <w:pStyle w:val="ListParagraph"/>
        <w:numPr>
          <w:ilvl w:val="0"/>
          <w:numId w:val="18"/>
        </w:numPr>
        <w:autoSpaceDE w:val="0"/>
        <w:autoSpaceDN w:val="0"/>
        <w:adjustRightInd w:val="0"/>
        <w:spacing w:after="0" w:line="240" w:lineRule="auto"/>
        <w:ind w:left="1701" w:hanging="567"/>
        <w:rPr>
          <w:rFonts w:cs="Calibri"/>
          <w:sz w:val="24"/>
          <w:szCs w:val="24"/>
        </w:rPr>
      </w:pPr>
      <w:r w:rsidRPr="00993F9F">
        <w:rPr>
          <w:rFonts w:cs="Calibri"/>
          <w:sz w:val="24"/>
          <w:szCs w:val="24"/>
        </w:rPr>
        <w:t>on the first Thursday of each month (for the months of August to April);</w:t>
      </w:r>
    </w:p>
    <w:p w:rsidR="00010220" w:rsidRPr="00993F9F" w:rsidRDefault="00010220" w:rsidP="00A32ACE">
      <w:pPr>
        <w:pStyle w:val="ListParagraph"/>
        <w:numPr>
          <w:ilvl w:val="0"/>
          <w:numId w:val="18"/>
        </w:numPr>
        <w:autoSpaceDE w:val="0"/>
        <w:autoSpaceDN w:val="0"/>
        <w:adjustRightInd w:val="0"/>
        <w:spacing w:after="0" w:line="240" w:lineRule="auto"/>
        <w:ind w:left="1701" w:hanging="567"/>
        <w:rPr>
          <w:rFonts w:cs="Calibri"/>
          <w:sz w:val="24"/>
          <w:szCs w:val="24"/>
        </w:rPr>
      </w:pPr>
      <w:r w:rsidRPr="00993F9F">
        <w:rPr>
          <w:rFonts w:cs="Calibri"/>
          <w:sz w:val="24"/>
          <w:szCs w:val="24"/>
        </w:rPr>
        <w:t>at the discretion of the Board; or</w:t>
      </w:r>
    </w:p>
    <w:p w:rsidR="00010220" w:rsidRPr="00993F9F" w:rsidRDefault="00010220" w:rsidP="00A32ACE">
      <w:pPr>
        <w:pStyle w:val="ListParagraph"/>
        <w:numPr>
          <w:ilvl w:val="0"/>
          <w:numId w:val="18"/>
        </w:numPr>
        <w:autoSpaceDE w:val="0"/>
        <w:autoSpaceDN w:val="0"/>
        <w:adjustRightInd w:val="0"/>
        <w:spacing w:after="0" w:line="240" w:lineRule="auto"/>
        <w:ind w:left="1701" w:hanging="567"/>
        <w:rPr>
          <w:rFonts w:cs="Calibri"/>
          <w:sz w:val="24"/>
          <w:szCs w:val="24"/>
        </w:rPr>
      </w:pPr>
      <w:r w:rsidRPr="00993F9F">
        <w:rPr>
          <w:rFonts w:cs="Calibri"/>
          <w:sz w:val="24"/>
          <w:szCs w:val="24"/>
        </w:rPr>
        <w:t>upon written demand of 10 members and after 30 days’ notice has been given to all members.</w:t>
      </w:r>
    </w:p>
    <w:p w:rsidR="00010220" w:rsidRPr="00993F9F" w:rsidRDefault="00010220" w:rsidP="00150359">
      <w:pPr>
        <w:pStyle w:val="ListParagraph"/>
        <w:numPr>
          <w:ilvl w:val="0"/>
          <w:numId w:val="18"/>
        </w:numPr>
        <w:autoSpaceDE w:val="0"/>
        <w:autoSpaceDN w:val="0"/>
        <w:adjustRightInd w:val="0"/>
        <w:spacing w:after="0" w:line="240" w:lineRule="auto"/>
        <w:ind w:left="1701" w:hanging="567"/>
        <w:rPr>
          <w:rFonts w:cs="Calibri"/>
          <w:sz w:val="24"/>
          <w:szCs w:val="24"/>
        </w:rPr>
      </w:pPr>
      <w:r w:rsidRPr="00993F9F">
        <w:rPr>
          <w:rFonts w:cs="Calibri"/>
          <w:sz w:val="24"/>
          <w:szCs w:val="24"/>
        </w:rPr>
        <w:t>at the request of the President for emergency or special matters.</w:t>
      </w:r>
    </w:p>
    <w:p w:rsidR="00010220" w:rsidRPr="00993F9F" w:rsidRDefault="00010220" w:rsidP="00DA6EE1">
      <w:pPr>
        <w:pStyle w:val="ListParagraph"/>
        <w:autoSpaceDE w:val="0"/>
        <w:autoSpaceDN w:val="0"/>
        <w:adjustRightInd w:val="0"/>
        <w:spacing w:after="0" w:line="240" w:lineRule="auto"/>
        <w:ind w:left="1440"/>
        <w:rPr>
          <w:rFonts w:cs="Calibri"/>
          <w:sz w:val="24"/>
          <w:szCs w:val="24"/>
        </w:rPr>
      </w:pPr>
    </w:p>
    <w:p w:rsidR="00010220" w:rsidRPr="00993F9F" w:rsidRDefault="00010220" w:rsidP="00A32ACE">
      <w:pPr>
        <w:pStyle w:val="ListParagraph"/>
        <w:numPr>
          <w:ilvl w:val="0"/>
          <w:numId w:val="17"/>
        </w:numPr>
        <w:autoSpaceDE w:val="0"/>
        <w:autoSpaceDN w:val="0"/>
        <w:adjustRightInd w:val="0"/>
        <w:spacing w:after="0" w:line="240" w:lineRule="auto"/>
        <w:ind w:left="1134" w:hanging="567"/>
        <w:rPr>
          <w:rFonts w:cs="Calibri"/>
          <w:sz w:val="24"/>
          <w:szCs w:val="24"/>
        </w:rPr>
      </w:pPr>
      <w:r w:rsidRPr="00993F9F">
        <w:rPr>
          <w:rFonts w:cs="Calibri"/>
          <w:sz w:val="24"/>
          <w:szCs w:val="24"/>
        </w:rPr>
        <w:t xml:space="preserve">The Board must call an Annual General Membership Meeting once each year (generally, in  August). </w:t>
      </w:r>
    </w:p>
    <w:p w:rsidR="00010220" w:rsidRPr="00993F9F" w:rsidRDefault="00010220" w:rsidP="00DA6EE1">
      <w:pPr>
        <w:pStyle w:val="ListParagraph"/>
        <w:autoSpaceDE w:val="0"/>
        <w:autoSpaceDN w:val="0"/>
        <w:adjustRightInd w:val="0"/>
        <w:spacing w:after="0" w:line="240" w:lineRule="auto"/>
        <w:rPr>
          <w:rFonts w:cs="Calibri"/>
          <w:sz w:val="24"/>
          <w:szCs w:val="24"/>
        </w:rPr>
      </w:pPr>
    </w:p>
    <w:p w:rsidR="00010220" w:rsidRPr="00993F9F" w:rsidRDefault="00010220" w:rsidP="00A32ACE">
      <w:pPr>
        <w:pStyle w:val="ListParagraph"/>
        <w:numPr>
          <w:ilvl w:val="0"/>
          <w:numId w:val="17"/>
        </w:numPr>
        <w:autoSpaceDE w:val="0"/>
        <w:autoSpaceDN w:val="0"/>
        <w:adjustRightInd w:val="0"/>
        <w:spacing w:after="0" w:line="240" w:lineRule="auto"/>
        <w:ind w:left="1134" w:hanging="567"/>
        <w:rPr>
          <w:rFonts w:cs="Calibri"/>
          <w:sz w:val="24"/>
          <w:szCs w:val="24"/>
        </w:rPr>
      </w:pPr>
      <w:r w:rsidRPr="00993F9F">
        <w:rPr>
          <w:rFonts w:cs="Calibri"/>
          <w:sz w:val="24"/>
          <w:szCs w:val="24"/>
        </w:rPr>
        <w:t>Items for a General Membership Meeting shall be provided to the Board prior to the Meeting.</w:t>
      </w:r>
    </w:p>
    <w:p w:rsidR="00010220" w:rsidRPr="00993F9F" w:rsidRDefault="00010220" w:rsidP="00A32ACE">
      <w:pPr>
        <w:autoSpaceDE w:val="0"/>
        <w:autoSpaceDN w:val="0"/>
        <w:adjustRightInd w:val="0"/>
        <w:spacing w:after="0" w:line="240" w:lineRule="auto"/>
        <w:ind w:left="1134" w:hanging="567"/>
        <w:rPr>
          <w:rFonts w:cs="Calibri"/>
          <w:sz w:val="24"/>
          <w:szCs w:val="24"/>
        </w:rPr>
      </w:pPr>
    </w:p>
    <w:p w:rsidR="00010220" w:rsidRPr="00993F9F" w:rsidRDefault="00010220" w:rsidP="00A32ACE">
      <w:pPr>
        <w:pStyle w:val="ListParagraph"/>
        <w:numPr>
          <w:ilvl w:val="0"/>
          <w:numId w:val="17"/>
        </w:numPr>
        <w:autoSpaceDE w:val="0"/>
        <w:autoSpaceDN w:val="0"/>
        <w:adjustRightInd w:val="0"/>
        <w:spacing w:after="0" w:line="240" w:lineRule="auto"/>
        <w:ind w:left="1134" w:hanging="567"/>
        <w:rPr>
          <w:rFonts w:cs="Calibri"/>
          <w:sz w:val="24"/>
          <w:szCs w:val="24"/>
        </w:rPr>
      </w:pPr>
      <w:r w:rsidRPr="00993F9F">
        <w:rPr>
          <w:rFonts w:cs="Calibri"/>
          <w:sz w:val="24"/>
          <w:szCs w:val="24"/>
        </w:rPr>
        <w:t>Board of Directors meetings shall be called:</w:t>
      </w:r>
    </w:p>
    <w:p w:rsidR="00010220" w:rsidRPr="00993F9F" w:rsidRDefault="00010220" w:rsidP="00A32ACE">
      <w:pPr>
        <w:autoSpaceDE w:val="0"/>
        <w:autoSpaceDN w:val="0"/>
        <w:adjustRightInd w:val="0"/>
        <w:spacing w:after="0" w:line="240" w:lineRule="auto"/>
        <w:ind w:left="1134" w:hanging="567"/>
        <w:rPr>
          <w:rFonts w:cs="Calibri"/>
          <w:sz w:val="24"/>
          <w:szCs w:val="24"/>
        </w:rPr>
      </w:pPr>
    </w:p>
    <w:p w:rsidR="00010220" w:rsidRPr="00993F9F" w:rsidRDefault="00757941" w:rsidP="00A32ACE">
      <w:pPr>
        <w:pStyle w:val="ListParagraph"/>
        <w:numPr>
          <w:ilvl w:val="0"/>
          <w:numId w:val="19"/>
        </w:numPr>
        <w:autoSpaceDE w:val="0"/>
        <w:autoSpaceDN w:val="0"/>
        <w:adjustRightInd w:val="0"/>
        <w:spacing w:after="0" w:line="240" w:lineRule="auto"/>
        <w:ind w:left="1701" w:hanging="567"/>
        <w:rPr>
          <w:rFonts w:cs="Calibri"/>
          <w:sz w:val="24"/>
          <w:szCs w:val="24"/>
        </w:rPr>
      </w:pPr>
      <w:r w:rsidRPr="00993F9F">
        <w:rPr>
          <w:rFonts w:cs="Calibri"/>
          <w:sz w:val="24"/>
          <w:szCs w:val="24"/>
        </w:rPr>
        <w:t>f</w:t>
      </w:r>
      <w:r w:rsidR="00010220" w:rsidRPr="00993F9F">
        <w:rPr>
          <w:rFonts w:cs="Calibri"/>
          <w:sz w:val="24"/>
          <w:szCs w:val="24"/>
        </w:rPr>
        <w:t>irst Thursday of every month or at such intervals as are deemed necessary by the Board or</w:t>
      </w:r>
    </w:p>
    <w:p w:rsidR="00010220" w:rsidRPr="00993F9F" w:rsidRDefault="00010220" w:rsidP="00A32ACE">
      <w:pPr>
        <w:pStyle w:val="ListParagraph"/>
        <w:numPr>
          <w:ilvl w:val="0"/>
          <w:numId w:val="19"/>
        </w:numPr>
        <w:autoSpaceDE w:val="0"/>
        <w:autoSpaceDN w:val="0"/>
        <w:adjustRightInd w:val="0"/>
        <w:spacing w:after="0" w:line="240" w:lineRule="auto"/>
        <w:ind w:left="1701" w:hanging="567"/>
        <w:rPr>
          <w:rFonts w:cs="Calibri"/>
          <w:sz w:val="24"/>
          <w:szCs w:val="24"/>
        </w:rPr>
      </w:pPr>
      <w:r w:rsidRPr="00993F9F">
        <w:rPr>
          <w:rFonts w:cs="Calibri"/>
          <w:sz w:val="24"/>
          <w:szCs w:val="24"/>
        </w:rPr>
        <w:t>at the request of the President.</w:t>
      </w:r>
    </w:p>
    <w:p w:rsidR="00010220" w:rsidRPr="00993F9F" w:rsidRDefault="00010220" w:rsidP="00A32ACE">
      <w:pPr>
        <w:autoSpaceDE w:val="0"/>
        <w:autoSpaceDN w:val="0"/>
        <w:adjustRightInd w:val="0"/>
        <w:spacing w:after="0" w:line="240" w:lineRule="auto"/>
        <w:ind w:left="1134" w:hanging="567"/>
        <w:rPr>
          <w:rFonts w:cs="Calibri"/>
          <w:sz w:val="24"/>
          <w:szCs w:val="24"/>
        </w:rPr>
      </w:pPr>
    </w:p>
    <w:p w:rsidR="00010220" w:rsidRPr="00D63C94" w:rsidRDefault="00010220" w:rsidP="00A32ACE">
      <w:pPr>
        <w:pStyle w:val="ListParagraph"/>
        <w:numPr>
          <w:ilvl w:val="0"/>
          <w:numId w:val="17"/>
        </w:numPr>
        <w:autoSpaceDE w:val="0"/>
        <w:autoSpaceDN w:val="0"/>
        <w:adjustRightInd w:val="0"/>
        <w:spacing w:after="0" w:line="240" w:lineRule="auto"/>
        <w:ind w:left="1134" w:hanging="567"/>
        <w:rPr>
          <w:rFonts w:cs="Calibri"/>
          <w:sz w:val="24"/>
          <w:szCs w:val="24"/>
        </w:rPr>
      </w:pPr>
      <w:r w:rsidRPr="00D63C94">
        <w:rPr>
          <w:rFonts w:cs="Calibri"/>
          <w:sz w:val="24"/>
          <w:szCs w:val="24"/>
        </w:rPr>
        <w:t>General Membership Meetings shall be open to all members except when the Board votes to meet "In Camera". Only Directors may speak at Board Meetings unless otherwise approved by the Board. In any case, resolutions may only be moved, seconded and voted on by Directors.</w:t>
      </w:r>
    </w:p>
    <w:p w:rsidR="00010220" w:rsidRPr="00993F9F" w:rsidRDefault="00010220" w:rsidP="00A32ACE">
      <w:pPr>
        <w:pStyle w:val="ListParagraph"/>
        <w:autoSpaceDE w:val="0"/>
        <w:autoSpaceDN w:val="0"/>
        <w:adjustRightInd w:val="0"/>
        <w:spacing w:after="0" w:line="240" w:lineRule="auto"/>
        <w:ind w:left="1134" w:hanging="567"/>
        <w:rPr>
          <w:rFonts w:cs="Calibri"/>
          <w:sz w:val="24"/>
          <w:szCs w:val="24"/>
        </w:rPr>
      </w:pPr>
    </w:p>
    <w:p w:rsidR="00010220" w:rsidRPr="00993F9F" w:rsidRDefault="00010220" w:rsidP="00A32ACE">
      <w:pPr>
        <w:pStyle w:val="ListParagraph"/>
        <w:numPr>
          <w:ilvl w:val="0"/>
          <w:numId w:val="17"/>
        </w:numPr>
        <w:autoSpaceDE w:val="0"/>
        <w:autoSpaceDN w:val="0"/>
        <w:adjustRightInd w:val="0"/>
        <w:spacing w:after="0" w:line="240" w:lineRule="auto"/>
        <w:ind w:left="1134" w:hanging="567"/>
        <w:rPr>
          <w:rFonts w:cs="Calibri"/>
          <w:sz w:val="24"/>
          <w:szCs w:val="24"/>
        </w:rPr>
      </w:pPr>
      <w:r w:rsidRPr="00993F9F">
        <w:rPr>
          <w:rFonts w:cs="Calibri"/>
          <w:sz w:val="24"/>
          <w:szCs w:val="24"/>
        </w:rPr>
        <w:t>Decisions of Board Meetings shall be made available to any members on request.</w:t>
      </w:r>
    </w:p>
    <w:p w:rsidR="00010220" w:rsidRPr="00993F9F" w:rsidRDefault="00010220" w:rsidP="00A32ACE">
      <w:pPr>
        <w:pStyle w:val="ListParagraph"/>
        <w:ind w:left="1134" w:hanging="567"/>
        <w:rPr>
          <w:rFonts w:cs="Calibri"/>
          <w:sz w:val="24"/>
          <w:szCs w:val="24"/>
        </w:rPr>
      </w:pPr>
    </w:p>
    <w:p w:rsidR="00010220" w:rsidRPr="00993F9F" w:rsidRDefault="00010220" w:rsidP="00A32ACE">
      <w:pPr>
        <w:pStyle w:val="ListParagraph"/>
        <w:numPr>
          <w:ilvl w:val="0"/>
          <w:numId w:val="17"/>
        </w:numPr>
        <w:autoSpaceDE w:val="0"/>
        <w:autoSpaceDN w:val="0"/>
        <w:adjustRightInd w:val="0"/>
        <w:spacing w:after="0" w:line="240" w:lineRule="auto"/>
        <w:ind w:left="1134" w:hanging="567"/>
        <w:rPr>
          <w:rFonts w:cs="Calibri"/>
          <w:sz w:val="24"/>
          <w:szCs w:val="24"/>
        </w:rPr>
      </w:pPr>
      <w:r w:rsidRPr="00993F9F">
        <w:rPr>
          <w:rFonts w:cs="Calibri"/>
          <w:sz w:val="24"/>
          <w:szCs w:val="24"/>
        </w:rPr>
        <w:t>All Meetings of the Board and General Membership shall:</w:t>
      </w:r>
    </w:p>
    <w:p w:rsidR="00010220" w:rsidRPr="00993F9F" w:rsidRDefault="00010220" w:rsidP="00A32ACE">
      <w:pPr>
        <w:autoSpaceDE w:val="0"/>
        <w:autoSpaceDN w:val="0"/>
        <w:adjustRightInd w:val="0"/>
        <w:spacing w:after="0" w:line="240" w:lineRule="auto"/>
        <w:ind w:left="1134" w:hanging="567"/>
        <w:rPr>
          <w:rFonts w:cs="Calibri"/>
          <w:sz w:val="24"/>
          <w:szCs w:val="24"/>
        </w:rPr>
      </w:pPr>
    </w:p>
    <w:p w:rsidR="00010220" w:rsidRPr="00993F9F" w:rsidRDefault="00010220" w:rsidP="00A32ACE">
      <w:pPr>
        <w:pStyle w:val="ListParagraph"/>
        <w:numPr>
          <w:ilvl w:val="0"/>
          <w:numId w:val="20"/>
        </w:numPr>
        <w:autoSpaceDE w:val="0"/>
        <w:autoSpaceDN w:val="0"/>
        <w:adjustRightInd w:val="0"/>
        <w:spacing w:after="0" w:line="240" w:lineRule="auto"/>
        <w:ind w:left="1701" w:hanging="567"/>
        <w:rPr>
          <w:rFonts w:cs="Calibri"/>
          <w:sz w:val="24"/>
          <w:szCs w:val="24"/>
        </w:rPr>
      </w:pPr>
      <w:r w:rsidRPr="00993F9F">
        <w:rPr>
          <w:rFonts w:cs="Calibri"/>
          <w:sz w:val="24"/>
          <w:szCs w:val="24"/>
        </w:rPr>
        <w:t>be presided over by the President or designate.</w:t>
      </w:r>
    </w:p>
    <w:p w:rsidR="00010220" w:rsidRPr="00993F9F" w:rsidRDefault="00010220" w:rsidP="00A32ACE">
      <w:pPr>
        <w:pStyle w:val="ListParagraph"/>
        <w:numPr>
          <w:ilvl w:val="0"/>
          <w:numId w:val="20"/>
        </w:numPr>
        <w:autoSpaceDE w:val="0"/>
        <w:autoSpaceDN w:val="0"/>
        <w:adjustRightInd w:val="0"/>
        <w:spacing w:after="0" w:line="240" w:lineRule="auto"/>
        <w:ind w:left="1701" w:hanging="567"/>
        <w:rPr>
          <w:rFonts w:cs="Calibri"/>
          <w:sz w:val="24"/>
          <w:szCs w:val="24"/>
        </w:rPr>
      </w:pPr>
      <w:r w:rsidRPr="00993F9F">
        <w:rPr>
          <w:rFonts w:cs="Calibri"/>
          <w:sz w:val="24"/>
          <w:szCs w:val="24"/>
        </w:rPr>
        <w:t>have a quorum of two thirds (2/3) of directors specified in bylaw 4 A.</w:t>
      </w:r>
    </w:p>
    <w:p w:rsidR="00010220" w:rsidRPr="00993F9F" w:rsidRDefault="00010220" w:rsidP="00A32ACE">
      <w:pPr>
        <w:pStyle w:val="ListParagraph"/>
        <w:numPr>
          <w:ilvl w:val="0"/>
          <w:numId w:val="20"/>
        </w:numPr>
        <w:autoSpaceDE w:val="0"/>
        <w:autoSpaceDN w:val="0"/>
        <w:adjustRightInd w:val="0"/>
        <w:spacing w:after="0" w:line="240" w:lineRule="auto"/>
        <w:ind w:left="1701" w:hanging="567"/>
        <w:rPr>
          <w:rFonts w:cs="Calibri"/>
          <w:sz w:val="24"/>
          <w:szCs w:val="24"/>
        </w:rPr>
      </w:pPr>
      <w:r w:rsidRPr="00993F9F">
        <w:rPr>
          <w:rFonts w:cs="Calibri"/>
          <w:sz w:val="24"/>
          <w:szCs w:val="24"/>
        </w:rPr>
        <w:t>require a simple majority of those voting to pass a motion, unless otherwise specified in these bylaws. Voting by show of hands or by ballot when President requests.</w:t>
      </w:r>
    </w:p>
    <w:p w:rsidR="00010220" w:rsidRPr="00993F9F" w:rsidRDefault="00010220" w:rsidP="00A32ACE">
      <w:pPr>
        <w:pStyle w:val="ListParagraph"/>
        <w:numPr>
          <w:ilvl w:val="0"/>
          <w:numId w:val="20"/>
        </w:numPr>
        <w:autoSpaceDE w:val="0"/>
        <w:autoSpaceDN w:val="0"/>
        <w:adjustRightInd w:val="0"/>
        <w:spacing w:after="0" w:line="240" w:lineRule="auto"/>
        <w:ind w:left="1701" w:hanging="567"/>
        <w:rPr>
          <w:rFonts w:cs="Calibri"/>
          <w:sz w:val="24"/>
          <w:szCs w:val="24"/>
        </w:rPr>
      </w:pPr>
      <w:r w:rsidRPr="00993F9F">
        <w:rPr>
          <w:rFonts w:cs="Calibri"/>
          <w:sz w:val="24"/>
          <w:szCs w:val="24"/>
        </w:rPr>
        <w:t>unless otherwise specified by bylaw, be conducted in accordance with the latest edition of "A Call to Order" by Herb Perry.</w:t>
      </w:r>
    </w:p>
    <w:p w:rsidR="00010220" w:rsidRDefault="00010220" w:rsidP="00473B16">
      <w:pPr>
        <w:pStyle w:val="ListParagraph"/>
        <w:autoSpaceDE w:val="0"/>
        <w:autoSpaceDN w:val="0"/>
        <w:adjustRightInd w:val="0"/>
        <w:spacing w:after="0" w:line="240" w:lineRule="auto"/>
        <w:ind w:left="1080"/>
        <w:rPr>
          <w:rFonts w:cs="Calibri"/>
          <w:sz w:val="24"/>
          <w:szCs w:val="24"/>
        </w:rPr>
      </w:pPr>
    </w:p>
    <w:p w:rsidR="00D63C94" w:rsidRPr="00993F9F" w:rsidRDefault="00D63C94" w:rsidP="00473B16">
      <w:pPr>
        <w:pStyle w:val="ListParagraph"/>
        <w:autoSpaceDE w:val="0"/>
        <w:autoSpaceDN w:val="0"/>
        <w:adjustRightInd w:val="0"/>
        <w:spacing w:after="0" w:line="240" w:lineRule="auto"/>
        <w:ind w:left="1080"/>
        <w:rPr>
          <w:rFonts w:cs="Calibri"/>
          <w:sz w:val="24"/>
          <w:szCs w:val="24"/>
        </w:rPr>
      </w:pPr>
    </w:p>
    <w:p w:rsidR="00010220" w:rsidRPr="00993F9F" w:rsidRDefault="00010220" w:rsidP="00524E2D">
      <w:pPr>
        <w:pStyle w:val="ListParagraph"/>
        <w:numPr>
          <w:ilvl w:val="0"/>
          <w:numId w:val="1"/>
        </w:numPr>
        <w:autoSpaceDE w:val="0"/>
        <w:autoSpaceDN w:val="0"/>
        <w:adjustRightInd w:val="0"/>
        <w:spacing w:after="0" w:line="240" w:lineRule="auto"/>
        <w:ind w:left="567" w:hanging="567"/>
        <w:rPr>
          <w:rFonts w:cs="Calibri"/>
          <w:b/>
          <w:sz w:val="24"/>
          <w:szCs w:val="24"/>
        </w:rPr>
      </w:pPr>
      <w:r w:rsidRPr="00993F9F">
        <w:rPr>
          <w:rFonts w:cs="Calibri"/>
          <w:b/>
          <w:sz w:val="24"/>
          <w:szCs w:val="24"/>
          <w:u w:val="single"/>
        </w:rPr>
        <w:lastRenderedPageBreak/>
        <w:t>BYLAW AMENDMENTS</w:t>
      </w:r>
      <w:r w:rsidRPr="00993F9F">
        <w:rPr>
          <w:rFonts w:cs="Calibri"/>
          <w:b/>
          <w:sz w:val="24"/>
          <w:szCs w:val="24"/>
        </w:rPr>
        <w:t>:</w:t>
      </w:r>
    </w:p>
    <w:p w:rsidR="00010220" w:rsidRPr="00993F9F" w:rsidRDefault="00010220" w:rsidP="00473B16">
      <w:pPr>
        <w:pStyle w:val="ListParagraph"/>
        <w:autoSpaceDE w:val="0"/>
        <w:autoSpaceDN w:val="0"/>
        <w:adjustRightInd w:val="0"/>
        <w:spacing w:after="0" w:line="240" w:lineRule="auto"/>
        <w:rPr>
          <w:rFonts w:cs="Calibri"/>
          <w:sz w:val="24"/>
          <w:szCs w:val="24"/>
        </w:rPr>
      </w:pPr>
    </w:p>
    <w:p w:rsidR="00010220" w:rsidRPr="00993F9F" w:rsidRDefault="00010220" w:rsidP="00A32ACE">
      <w:pPr>
        <w:pStyle w:val="ListParagraph"/>
        <w:numPr>
          <w:ilvl w:val="0"/>
          <w:numId w:val="21"/>
        </w:numPr>
        <w:autoSpaceDE w:val="0"/>
        <w:autoSpaceDN w:val="0"/>
        <w:adjustRightInd w:val="0"/>
        <w:spacing w:after="0" w:line="240" w:lineRule="auto"/>
        <w:ind w:left="1134" w:hanging="567"/>
        <w:rPr>
          <w:rFonts w:cs="Calibri"/>
          <w:sz w:val="24"/>
          <w:szCs w:val="24"/>
        </w:rPr>
      </w:pPr>
      <w:r w:rsidRPr="00993F9F">
        <w:rPr>
          <w:rFonts w:cs="Calibri"/>
          <w:sz w:val="24"/>
          <w:szCs w:val="24"/>
        </w:rPr>
        <w:t>All Bylaws of the BEAST may only be amended by a two-thirds (2/3) majority of the General Members voting at the AGM.</w:t>
      </w:r>
    </w:p>
    <w:p w:rsidR="00010220" w:rsidRPr="00993F9F" w:rsidRDefault="00010220" w:rsidP="00A32ACE">
      <w:pPr>
        <w:pStyle w:val="ListParagraph"/>
        <w:autoSpaceDE w:val="0"/>
        <w:autoSpaceDN w:val="0"/>
        <w:adjustRightInd w:val="0"/>
        <w:spacing w:after="0" w:line="240" w:lineRule="auto"/>
        <w:ind w:left="1134" w:hanging="567"/>
        <w:rPr>
          <w:rFonts w:cs="Calibri"/>
          <w:sz w:val="24"/>
          <w:szCs w:val="24"/>
        </w:rPr>
      </w:pPr>
    </w:p>
    <w:p w:rsidR="00010220" w:rsidRPr="00993F9F" w:rsidRDefault="00010220" w:rsidP="00A32ACE">
      <w:pPr>
        <w:pStyle w:val="ListParagraph"/>
        <w:autoSpaceDE w:val="0"/>
        <w:autoSpaceDN w:val="0"/>
        <w:adjustRightInd w:val="0"/>
        <w:spacing w:after="0" w:line="240" w:lineRule="auto"/>
        <w:ind w:left="1134" w:hanging="567"/>
        <w:rPr>
          <w:rFonts w:cs="Calibri"/>
          <w:sz w:val="24"/>
          <w:szCs w:val="24"/>
        </w:rPr>
      </w:pPr>
      <w:r w:rsidRPr="00993F9F">
        <w:rPr>
          <w:rFonts w:cs="Calibri"/>
          <w:sz w:val="24"/>
          <w:szCs w:val="24"/>
        </w:rPr>
        <w:t>B.</w:t>
      </w:r>
      <w:r w:rsidRPr="00993F9F">
        <w:rPr>
          <w:rFonts w:cs="Calibri"/>
          <w:sz w:val="24"/>
          <w:szCs w:val="24"/>
        </w:rPr>
        <w:tab/>
        <w:t>Notice of motion for all proposed bylaw changes shall be required in writing fourteen days in advance of the AGM.</w:t>
      </w:r>
    </w:p>
    <w:p w:rsidR="00010220" w:rsidRPr="00993F9F" w:rsidRDefault="00010220" w:rsidP="00A32ACE">
      <w:pPr>
        <w:pStyle w:val="ListParagraph"/>
        <w:autoSpaceDE w:val="0"/>
        <w:autoSpaceDN w:val="0"/>
        <w:adjustRightInd w:val="0"/>
        <w:spacing w:after="0" w:line="240" w:lineRule="auto"/>
        <w:ind w:left="1134" w:hanging="567"/>
        <w:rPr>
          <w:rFonts w:cs="Calibri"/>
          <w:sz w:val="24"/>
          <w:szCs w:val="24"/>
        </w:rPr>
      </w:pPr>
    </w:p>
    <w:p w:rsidR="00010220" w:rsidRPr="00993F9F" w:rsidRDefault="00010220" w:rsidP="008A7521">
      <w:pPr>
        <w:autoSpaceDE w:val="0"/>
        <w:autoSpaceDN w:val="0"/>
        <w:adjustRightInd w:val="0"/>
        <w:spacing w:after="0" w:line="240" w:lineRule="auto"/>
        <w:ind w:left="1134" w:hanging="567"/>
        <w:rPr>
          <w:rFonts w:cs="Calibri"/>
          <w:sz w:val="24"/>
          <w:szCs w:val="24"/>
        </w:rPr>
      </w:pPr>
      <w:r w:rsidRPr="00993F9F">
        <w:rPr>
          <w:rFonts w:cs="Calibri"/>
          <w:sz w:val="24"/>
          <w:szCs w:val="24"/>
        </w:rPr>
        <w:t>C.</w:t>
      </w:r>
      <w:r w:rsidRPr="00993F9F">
        <w:rPr>
          <w:rFonts w:cs="Calibri"/>
          <w:sz w:val="24"/>
          <w:szCs w:val="24"/>
        </w:rPr>
        <w:tab/>
        <w:t>Amendments to the bylaws must be consistent with the Letters Patent.</w:t>
      </w:r>
    </w:p>
    <w:p w:rsidR="00010220" w:rsidRPr="00993F9F" w:rsidRDefault="00010220" w:rsidP="00A32ACE">
      <w:pPr>
        <w:pStyle w:val="ListParagraph"/>
        <w:autoSpaceDE w:val="0"/>
        <w:autoSpaceDN w:val="0"/>
        <w:adjustRightInd w:val="0"/>
        <w:spacing w:after="0" w:line="240" w:lineRule="auto"/>
        <w:ind w:left="1134"/>
        <w:rPr>
          <w:rFonts w:cs="Calibri"/>
          <w:sz w:val="24"/>
          <w:szCs w:val="24"/>
        </w:rPr>
      </w:pPr>
    </w:p>
    <w:p w:rsidR="00010220" w:rsidRPr="00993F9F" w:rsidRDefault="00010220" w:rsidP="00524E2D">
      <w:pPr>
        <w:pStyle w:val="ListParagraph"/>
        <w:numPr>
          <w:ilvl w:val="0"/>
          <w:numId w:val="1"/>
        </w:numPr>
        <w:autoSpaceDE w:val="0"/>
        <w:autoSpaceDN w:val="0"/>
        <w:adjustRightInd w:val="0"/>
        <w:spacing w:after="0" w:line="240" w:lineRule="auto"/>
        <w:ind w:left="567" w:hanging="567"/>
        <w:rPr>
          <w:rFonts w:cs="Calibri"/>
          <w:b/>
          <w:sz w:val="24"/>
          <w:szCs w:val="24"/>
        </w:rPr>
      </w:pPr>
      <w:r w:rsidRPr="00993F9F">
        <w:rPr>
          <w:rFonts w:cs="Calibri"/>
          <w:b/>
          <w:sz w:val="24"/>
          <w:szCs w:val="24"/>
          <w:u w:val="single"/>
        </w:rPr>
        <w:t>COORDINATORS</w:t>
      </w:r>
      <w:r w:rsidRPr="00993F9F">
        <w:rPr>
          <w:rFonts w:cs="Calibri"/>
          <w:b/>
          <w:sz w:val="24"/>
          <w:szCs w:val="24"/>
        </w:rPr>
        <w:t>:</w:t>
      </w:r>
    </w:p>
    <w:p w:rsidR="00010220" w:rsidRPr="00993F9F" w:rsidRDefault="00010220" w:rsidP="00DA6EE1">
      <w:pPr>
        <w:pStyle w:val="ListParagraph"/>
        <w:autoSpaceDE w:val="0"/>
        <w:autoSpaceDN w:val="0"/>
        <w:adjustRightInd w:val="0"/>
        <w:spacing w:after="0" w:line="240" w:lineRule="auto"/>
        <w:rPr>
          <w:rFonts w:cs="Calibri"/>
          <w:sz w:val="24"/>
          <w:szCs w:val="24"/>
        </w:rPr>
      </w:pPr>
    </w:p>
    <w:p w:rsidR="00010220" w:rsidRPr="00993F9F" w:rsidRDefault="00010220" w:rsidP="00A32ACE">
      <w:pPr>
        <w:pStyle w:val="ListParagraph"/>
        <w:numPr>
          <w:ilvl w:val="0"/>
          <w:numId w:val="23"/>
        </w:numPr>
        <w:autoSpaceDE w:val="0"/>
        <w:autoSpaceDN w:val="0"/>
        <w:adjustRightInd w:val="0"/>
        <w:spacing w:after="0" w:line="240" w:lineRule="auto"/>
        <w:ind w:left="1134" w:hanging="567"/>
        <w:rPr>
          <w:rFonts w:cs="Calibri"/>
          <w:sz w:val="24"/>
          <w:szCs w:val="24"/>
        </w:rPr>
      </w:pPr>
      <w:r w:rsidRPr="00993F9F">
        <w:rPr>
          <w:rFonts w:cs="Calibri"/>
          <w:sz w:val="24"/>
          <w:szCs w:val="24"/>
        </w:rPr>
        <w:t>Coordinators shall be appointed by the Board to assist in managing the BEAST in accordance with the wishes of the Board through managing specific areas of responsibility.  A written description of responsibilities shall be prepared for each position created.</w:t>
      </w:r>
    </w:p>
    <w:p w:rsidR="00010220" w:rsidRPr="00993F9F" w:rsidRDefault="00010220" w:rsidP="00A32ACE">
      <w:pPr>
        <w:pStyle w:val="ListParagraph"/>
        <w:autoSpaceDE w:val="0"/>
        <w:autoSpaceDN w:val="0"/>
        <w:adjustRightInd w:val="0"/>
        <w:spacing w:after="0" w:line="240" w:lineRule="auto"/>
        <w:ind w:left="1134" w:hanging="567"/>
        <w:rPr>
          <w:rFonts w:cs="Calibri"/>
          <w:sz w:val="24"/>
          <w:szCs w:val="24"/>
        </w:rPr>
      </w:pPr>
    </w:p>
    <w:p w:rsidR="00010220" w:rsidRPr="00993F9F" w:rsidRDefault="00010220" w:rsidP="00A32ACE">
      <w:pPr>
        <w:pStyle w:val="ListParagraph"/>
        <w:numPr>
          <w:ilvl w:val="0"/>
          <w:numId w:val="23"/>
        </w:numPr>
        <w:autoSpaceDE w:val="0"/>
        <w:autoSpaceDN w:val="0"/>
        <w:adjustRightInd w:val="0"/>
        <w:spacing w:after="0" w:line="240" w:lineRule="auto"/>
        <w:ind w:left="1134" w:hanging="567"/>
        <w:rPr>
          <w:rFonts w:cs="Calibri"/>
          <w:sz w:val="24"/>
          <w:szCs w:val="24"/>
        </w:rPr>
      </w:pPr>
      <w:r w:rsidRPr="00993F9F">
        <w:rPr>
          <w:rFonts w:cs="Calibri"/>
          <w:sz w:val="24"/>
          <w:szCs w:val="24"/>
        </w:rPr>
        <w:t xml:space="preserve">Individuals serving in a coordinator position shall take direction from and be accountable to the Board. Coordinators may be required to make presentations to the Board or General </w:t>
      </w:r>
      <w:proofErr w:type="spellStart"/>
      <w:r w:rsidRPr="00993F9F">
        <w:rPr>
          <w:rFonts w:cs="Calibri"/>
          <w:sz w:val="24"/>
          <w:szCs w:val="24"/>
        </w:rPr>
        <w:t>Memebership</w:t>
      </w:r>
      <w:proofErr w:type="spellEnd"/>
      <w:r w:rsidRPr="00993F9F">
        <w:rPr>
          <w:rFonts w:cs="Calibri"/>
          <w:sz w:val="24"/>
          <w:szCs w:val="24"/>
        </w:rPr>
        <w:t xml:space="preserve"> from time to time.</w:t>
      </w:r>
    </w:p>
    <w:p w:rsidR="00010220" w:rsidRPr="00993F9F" w:rsidRDefault="00010220" w:rsidP="00A32ACE">
      <w:pPr>
        <w:pStyle w:val="ListParagraph"/>
        <w:ind w:left="1134" w:hanging="567"/>
        <w:rPr>
          <w:rFonts w:cs="Calibri"/>
          <w:sz w:val="24"/>
          <w:szCs w:val="24"/>
        </w:rPr>
      </w:pPr>
    </w:p>
    <w:p w:rsidR="00010220" w:rsidRPr="00993F9F" w:rsidRDefault="00010220" w:rsidP="00A32ACE">
      <w:pPr>
        <w:pStyle w:val="ListParagraph"/>
        <w:numPr>
          <w:ilvl w:val="0"/>
          <w:numId w:val="23"/>
        </w:numPr>
        <w:autoSpaceDE w:val="0"/>
        <w:autoSpaceDN w:val="0"/>
        <w:adjustRightInd w:val="0"/>
        <w:spacing w:after="0" w:line="240" w:lineRule="auto"/>
        <w:ind w:left="1134" w:hanging="567"/>
        <w:rPr>
          <w:rFonts w:cs="Calibri"/>
          <w:sz w:val="24"/>
          <w:szCs w:val="24"/>
        </w:rPr>
      </w:pPr>
      <w:r w:rsidRPr="00993F9F">
        <w:rPr>
          <w:rFonts w:cs="Calibri"/>
          <w:sz w:val="24"/>
          <w:szCs w:val="24"/>
        </w:rPr>
        <w:t>Volunteers for coordinators positions shall be recruited from any available source and will be appointed by the Board with two-thirds (2/3) majority vote based on their ability.</w:t>
      </w:r>
    </w:p>
    <w:p w:rsidR="00010220" w:rsidRPr="00993F9F" w:rsidRDefault="00010220" w:rsidP="00A32ACE">
      <w:pPr>
        <w:pStyle w:val="ListParagraph"/>
        <w:ind w:left="1134" w:hanging="567"/>
        <w:rPr>
          <w:rFonts w:cs="Calibri"/>
          <w:sz w:val="24"/>
          <w:szCs w:val="24"/>
        </w:rPr>
      </w:pPr>
    </w:p>
    <w:p w:rsidR="00010220" w:rsidRPr="00993F9F" w:rsidRDefault="00010220" w:rsidP="00A32ACE">
      <w:pPr>
        <w:pStyle w:val="ListParagraph"/>
        <w:numPr>
          <w:ilvl w:val="0"/>
          <w:numId w:val="23"/>
        </w:numPr>
        <w:autoSpaceDE w:val="0"/>
        <w:autoSpaceDN w:val="0"/>
        <w:adjustRightInd w:val="0"/>
        <w:spacing w:after="0" w:line="240" w:lineRule="auto"/>
        <w:ind w:left="1134" w:hanging="567"/>
        <w:rPr>
          <w:rFonts w:cs="Calibri"/>
          <w:sz w:val="24"/>
          <w:szCs w:val="24"/>
        </w:rPr>
      </w:pPr>
      <w:r w:rsidRPr="00993F9F">
        <w:rPr>
          <w:rFonts w:cs="Calibri"/>
          <w:sz w:val="24"/>
          <w:szCs w:val="24"/>
        </w:rPr>
        <w:t>The Board shall have the authority to dismiss any coordinator with two-thirds (2/3) majority vote at any time.</w:t>
      </w:r>
    </w:p>
    <w:p w:rsidR="00010220" w:rsidRPr="00993F9F" w:rsidRDefault="00010220" w:rsidP="002E66F8">
      <w:pPr>
        <w:pStyle w:val="ListParagraph"/>
        <w:autoSpaceDE w:val="0"/>
        <w:autoSpaceDN w:val="0"/>
        <w:adjustRightInd w:val="0"/>
        <w:spacing w:after="0" w:line="240" w:lineRule="auto"/>
        <w:rPr>
          <w:rFonts w:cs="Calibri"/>
          <w:sz w:val="24"/>
          <w:szCs w:val="24"/>
        </w:rPr>
      </w:pPr>
    </w:p>
    <w:p w:rsidR="00010220" w:rsidRPr="00993F9F" w:rsidRDefault="00010220" w:rsidP="00524E2D">
      <w:pPr>
        <w:pStyle w:val="ListParagraph"/>
        <w:numPr>
          <w:ilvl w:val="0"/>
          <w:numId w:val="1"/>
        </w:numPr>
        <w:autoSpaceDE w:val="0"/>
        <w:autoSpaceDN w:val="0"/>
        <w:adjustRightInd w:val="0"/>
        <w:spacing w:after="0" w:line="240" w:lineRule="auto"/>
        <w:ind w:left="567" w:hanging="567"/>
        <w:rPr>
          <w:rFonts w:cs="Calibri"/>
          <w:b/>
          <w:sz w:val="24"/>
          <w:szCs w:val="24"/>
        </w:rPr>
      </w:pPr>
      <w:r w:rsidRPr="00993F9F">
        <w:rPr>
          <w:rFonts w:cs="Calibri"/>
          <w:b/>
          <w:sz w:val="24"/>
          <w:szCs w:val="24"/>
          <w:u w:val="single"/>
        </w:rPr>
        <w:t>INDEMNIFICATION</w:t>
      </w:r>
      <w:r w:rsidRPr="00993F9F">
        <w:rPr>
          <w:rFonts w:cs="Calibri"/>
          <w:b/>
          <w:sz w:val="24"/>
          <w:szCs w:val="24"/>
        </w:rPr>
        <w:t>:</w:t>
      </w:r>
    </w:p>
    <w:p w:rsidR="00010220" w:rsidRPr="00993F9F" w:rsidRDefault="00010220" w:rsidP="002E66F8">
      <w:pPr>
        <w:pStyle w:val="ListParagraph"/>
        <w:autoSpaceDE w:val="0"/>
        <w:autoSpaceDN w:val="0"/>
        <w:adjustRightInd w:val="0"/>
        <w:spacing w:after="0" w:line="240" w:lineRule="auto"/>
        <w:rPr>
          <w:rFonts w:cs="Calibri"/>
          <w:sz w:val="24"/>
          <w:szCs w:val="24"/>
        </w:rPr>
      </w:pPr>
    </w:p>
    <w:p w:rsidR="00010220" w:rsidRPr="00993F9F" w:rsidRDefault="00010220" w:rsidP="00A32ACE">
      <w:pPr>
        <w:pStyle w:val="ListParagraph"/>
        <w:numPr>
          <w:ilvl w:val="0"/>
          <w:numId w:val="24"/>
        </w:numPr>
        <w:autoSpaceDE w:val="0"/>
        <w:autoSpaceDN w:val="0"/>
        <w:adjustRightInd w:val="0"/>
        <w:spacing w:after="0" w:line="240" w:lineRule="auto"/>
        <w:ind w:left="1134" w:hanging="567"/>
        <w:rPr>
          <w:rFonts w:cs="Calibri"/>
          <w:sz w:val="24"/>
          <w:szCs w:val="24"/>
        </w:rPr>
      </w:pPr>
      <w:r w:rsidRPr="00993F9F">
        <w:rPr>
          <w:rFonts w:cs="Calibri"/>
          <w:sz w:val="24"/>
          <w:szCs w:val="24"/>
        </w:rPr>
        <w:t>Every Director and officer of this corporation and his or her heirs, executors and administrators, and estate and effects, respectively, may, with the consent of the corporation given at any meeting of the members, from time to time and at all times, be indemnified and saved harmless out of the funds of the corporation, from and against,</w:t>
      </w:r>
    </w:p>
    <w:p w:rsidR="00010220" w:rsidRPr="00993F9F" w:rsidRDefault="00010220" w:rsidP="00DA6EE1">
      <w:pPr>
        <w:pStyle w:val="ListParagraph"/>
        <w:autoSpaceDE w:val="0"/>
        <w:autoSpaceDN w:val="0"/>
        <w:adjustRightInd w:val="0"/>
        <w:spacing w:after="0" w:line="240" w:lineRule="auto"/>
        <w:rPr>
          <w:rFonts w:cs="Calibri"/>
          <w:sz w:val="24"/>
          <w:szCs w:val="24"/>
        </w:rPr>
      </w:pPr>
    </w:p>
    <w:p w:rsidR="00010220" w:rsidRPr="00993F9F" w:rsidRDefault="00010220" w:rsidP="00A32ACE">
      <w:pPr>
        <w:pStyle w:val="ListParagraph"/>
        <w:numPr>
          <w:ilvl w:val="0"/>
          <w:numId w:val="25"/>
        </w:numPr>
        <w:autoSpaceDE w:val="0"/>
        <w:autoSpaceDN w:val="0"/>
        <w:adjustRightInd w:val="0"/>
        <w:spacing w:after="0" w:line="240" w:lineRule="auto"/>
        <w:ind w:left="1701" w:hanging="567"/>
        <w:rPr>
          <w:rFonts w:cs="Calibri"/>
          <w:sz w:val="24"/>
          <w:szCs w:val="24"/>
        </w:rPr>
      </w:pPr>
      <w:r w:rsidRPr="00993F9F">
        <w:rPr>
          <w:rFonts w:cs="Calibri"/>
          <w:sz w:val="24"/>
          <w:szCs w:val="24"/>
        </w:rPr>
        <w:t>all costs, charges and expenses whatsoever that he or she sustains or incurs in or about any action, suit or proceeding that is brought, commenced or prosecuted against him or her for or in respect of any act, deed, matter or thing whatsoever, made, done or permitted by him or her in or about the execution of the duties of his or her office.</w:t>
      </w:r>
    </w:p>
    <w:p w:rsidR="00010220" w:rsidRPr="00993F9F" w:rsidRDefault="00010220" w:rsidP="00A32ACE">
      <w:pPr>
        <w:pStyle w:val="ListParagraph"/>
        <w:autoSpaceDE w:val="0"/>
        <w:autoSpaceDN w:val="0"/>
        <w:adjustRightInd w:val="0"/>
        <w:spacing w:after="0" w:line="240" w:lineRule="auto"/>
        <w:ind w:left="1701"/>
        <w:rPr>
          <w:rFonts w:cs="Calibri"/>
          <w:sz w:val="24"/>
          <w:szCs w:val="24"/>
        </w:rPr>
      </w:pPr>
    </w:p>
    <w:p w:rsidR="00010220" w:rsidRPr="00993F9F" w:rsidRDefault="00010220" w:rsidP="00A32ACE">
      <w:pPr>
        <w:pStyle w:val="ListParagraph"/>
        <w:numPr>
          <w:ilvl w:val="0"/>
          <w:numId w:val="25"/>
        </w:numPr>
        <w:autoSpaceDE w:val="0"/>
        <w:autoSpaceDN w:val="0"/>
        <w:adjustRightInd w:val="0"/>
        <w:spacing w:after="0" w:line="240" w:lineRule="auto"/>
        <w:ind w:left="1701" w:hanging="567"/>
        <w:rPr>
          <w:rFonts w:cs="Calibri"/>
          <w:sz w:val="24"/>
          <w:szCs w:val="24"/>
        </w:rPr>
      </w:pPr>
      <w:r w:rsidRPr="00993F9F">
        <w:rPr>
          <w:rFonts w:cs="Calibri"/>
          <w:sz w:val="24"/>
          <w:szCs w:val="24"/>
        </w:rPr>
        <w:t>all other costs, charges and expenses that he or she sustains or incurs in or about or in relation to the affairs thereof, except such costs, charges or expenses as are occasioned by his or her own willful neglect or default.</w:t>
      </w:r>
    </w:p>
    <w:p w:rsidR="00010220" w:rsidRPr="00993F9F" w:rsidRDefault="00010220" w:rsidP="002E66F8">
      <w:pPr>
        <w:pStyle w:val="ListParagraph"/>
        <w:autoSpaceDE w:val="0"/>
        <w:autoSpaceDN w:val="0"/>
        <w:adjustRightInd w:val="0"/>
        <w:spacing w:after="0" w:line="240" w:lineRule="auto"/>
        <w:ind w:left="1440"/>
        <w:rPr>
          <w:rFonts w:cs="Calibri"/>
          <w:sz w:val="24"/>
          <w:szCs w:val="24"/>
        </w:rPr>
      </w:pPr>
    </w:p>
    <w:p w:rsidR="00010220" w:rsidRPr="00993F9F" w:rsidRDefault="00010220" w:rsidP="00524E2D">
      <w:pPr>
        <w:pStyle w:val="ListParagraph"/>
        <w:numPr>
          <w:ilvl w:val="0"/>
          <w:numId w:val="1"/>
        </w:numPr>
        <w:autoSpaceDE w:val="0"/>
        <w:autoSpaceDN w:val="0"/>
        <w:adjustRightInd w:val="0"/>
        <w:spacing w:after="0" w:line="240" w:lineRule="auto"/>
        <w:ind w:left="567" w:hanging="567"/>
        <w:rPr>
          <w:rFonts w:cs="Calibri"/>
          <w:b/>
          <w:sz w:val="24"/>
          <w:szCs w:val="24"/>
        </w:rPr>
      </w:pPr>
      <w:r w:rsidRPr="00993F9F">
        <w:rPr>
          <w:rFonts w:cs="Calibri"/>
          <w:b/>
          <w:sz w:val="24"/>
          <w:szCs w:val="24"/>
          <w:u w:val="single"/>
        </w:rPr>
        <w:t>FINANCE AND ACCOUNTING</w:t>
      </w:r>
      <w:r w:rsidRPr="00993F9F">
        <w:rPr>
          <w:rFonts w:cs="Calibri"/>
          <w:b/>
          <w:sz w:val="24"/>
          <w:szCs w:val="24"/>
        </w:rPr>
        <w:t>:</w:t>
      </w:r>
    </w:p>
    <w:p w:rsidR="00010220" w:rsidRPr="00993F9F" w:rsidRDefault="00010220" w:rsidP="008633E9">
      <w:pPr>
        <w:pStyle w:val="ListParagraph"/>
        <w:autoSpaceDE w:val="0"/>
        <w:autoSpaceDN w:val="0"/>
        <w:adjustRightInd w:val="0"/>
        <w:spacing w:after="0" w:line="240" w:lineRule="auto"/>
        <w:rPr>
          <w:rFonts w:cs="Calibri"/>
          <w:sz w:val="24"/>
          <w:szCs w:val="24"/>
        </w:rPr>
      </w:pPr>
    </w:p>
    <w:p w:rsidR="00010220" w:rsidRPr="008633E9" w:rsidRDefault="00010220" w:rsidP="008C15B6">
      <w:pPr>
        <w:pStyle w:val="ListParagraph"/>
        <w:numPr>
          <w:ilvl w:val="0"/>
          <w:numId w:val="37"/>
        </w:numPr>
        <w:spacing w:after="0" w:line="240" w:lineRule="auto"/>
        <w:ind w:left="1134" w:hanging="567"/>
      </w:pPr>
      <w:r w:rsidRPr="008633E9">
        <w:t>The fiscal year shall be April 1 to March 31 each year.</w:t>
      </w:r>
    </w:p>
    <w:p w:rsidR="00010220" w:rsidRPr="00993F9F" w:rsidRDefault="00010220" w:rsidP="008C15B6">
      <w:pPr>
        <w:spacing w:after="0" w:line="240" w:lineRule="auto"/>
        <w:ind w:left="1134" w:hanging="567"/>
      </w:pPr>
    </w:p>
    <w:p w:rsidR="00010220" w:rsidRPr="008633E9" w:rsidRDefault="00010220" w:rsidP="008C15B6">
      <w:pPr>
        <w:pStyle w:val="ListParagraph"/>
        <w:numPr>
          <w:ilvl w:val="0"/>
          <w:numId w:val="37"/>
        </w:numPr>
        <w:spacing w:after="0" w:line="240" w:lineRule="auto"/>
        <w:ind w:left="1134" w:hanging="567"/>
      </w:pPr>
      <w:r w:rsidRPr="008633E9">
        <w:t>The signing officers of the BEAST shall be any two of the President, Vice President, Secretary or Treasurer.</w:t>
      </w:r>
    </w:p>
    <w:p w:rsidR="008633E9" w:rsidRDefault="008633E9" w:rsidP="008C15B6">
      <w:pPr>
        <w:spacing w:after="0" w:line="240" w:lineRule="auto"/>
        <w:ind w:left="1134" w:hanging="567"/>
      </w:pPr>
    </w:p>
    <w:p w:rsidR="00010220" w:rsidRPr="008633E9" w:rsidRDefault="00010220" w:rsidP="008C15B6">
      <w:pPr>
        <w:pStyle w:val="ListParagraph"/>
        <w:numPr>
          <w:ilvl w:val="0"/>
          <w:numId w:val="37"/>
        </w:numPr>
        <w:spacing w:after="0" w:line="240" w:lineRule="auto"/>
        <w:ind w:left="1134" w:hanging="567"/>
      </w:pPr>
      <w:r w:rsidRPr="008633E9">
        <w:t>Inventory of all salable goods shall be taken at times/intervals set by the Board of Directors and reflected in the financial statements.</w:t>
      </w:r>
    </w:p>
    <w:p w:rsidR="00010220" w:rsidRPr="00993F9F" w:rsidRDefault="00010220" w:rsidP="008C15B6">
      <w:pPr>
        <w:spacing w:after="0" w:line="240" w:lineRule="auto"/>
        <w:ind w:left="1134" w:hanging="567"/>
      </w:pPr>
    </w:p>
    <w:p w:rsidR="00010220" w:rsidRPr="009E7E21" w:rsidRDefault="00010220" w:rsidP="00D63C94">
      <w:pPr>
        <w:pStyle w:val="ListParagraph"/>
        <w:numPr>
          <w:ilvl w:val="0"/>
          <w:numId w:val="37"/>
        </w:numPr>
        <w:spacing w:after="0" w:line="240" w:lineRule="auto"/>
        <w:ind w:left="1134" w:hanging="567"/>
      </w:pPr>
      <w:r w:rsidRPr="008633E9">
        <w:t>The Treasurer, in conjunction with the President, shall prepare an Annual Operating Budget</w:t>
      </w:r>
      <w:r w:rsidR="008633E9" w:rsidRPr="008633E9">
        <w:t xml:space="preserve"> </w:t>
      </w:r>
      <w:r w:rsidR="008633E9" w:rsidRPr="00D63C94">
        <w:rPr>
          <w:highlight w:val="yellow"/>
        </w:rPr>
        <w:t>for the next year and</w:t>
      </w:r>
      <w:r w:rsidR="008633E9" w:rsidRPr="008633E9">
        <w:t xml:space="preserve"> </w:t>
      </w:r>
      <w:r w:rsidRPr="00D63C94">
        <w:rPr>
          <w:highlight w:val="yellow"/>
        </w:rPr>
        <w:t>present</w:t>
      </w:r>
      <w:r w:rsidRPr="008633E9">
        <w:t xml:space="preserve"> to the Board for approval no later </w:t>
      </w:r>
      <w:r w:rsidRPr="008C15B6">
        <w:rPr>
          <w:highlight w:val="yellow"/>
        </w:rPr>
        <w:t xml:space="preserve">than </w:t>
      </w:r>
      <w:r w:rsidR="008633E9" w:rsidRPr="009E7E21">
        <w:rPr>
          <w:highlight w:val="yellow"/>
        </w:rPr>
        <w:t>M</w:t>
      </w:r>
      <w:r w:rsidR="00853F9B">
        <w:rPr>
          <w:highlight w:val="yellow"/>
        </w:rPr>
        <w:t>ay</w:t>
      </w:r>
      <w:r w:rsidRPr="009E7E21">
        <w:rPr>
          <w:highlight w:val="yellow"/>
        </w:rPr>
        <w:t xml:space="preserve"> 1</w:t>
      </w:r>
      <w:r w:rsidRPr="009E7E21">
        <w:rPr>
          <w:highlight w:val="yellow"/>
          <w:vertAlign w:val="superscript"/>
        </w:rPr>
        <w:t>st</w:t>
      </w:r>
      <w:r w:rsidRPr="009E7E21">
        <w:rPr>
          <w:highlight w:val="yellow"/>
        </w:rPr>
        <w:t xml:space="preserve"> of each year.</w:t>
      </w:r>
    </w:p>
    <w:p w:rsidR="008633E9" w:rsidRPr="00D63C94" w:rsidRDefault="008633E9" w:rsidP="00D63C94">
      <w:pPr>
        <w:spacing w:after="0" w:line="240" w:lineRule="auto"/>
      </w:pPr>
    </w:p>
    <w:p w:rsidR="008C15B6" w:rsidRPr="00D63C94" w:rsidRDefault="008C15B6" w:rsidP="00D63C94">
      <w:pPr>
        <w:pStyle w:val="ListParagraph"/>
        <w:numPr>
          <w:ilvl w:val="0"/>
          <w:numId w:val="37"/>
        </w:numPr>
        <w:spacing w:after="0" w:line="240" w:lineRule="auto"/>
        <w:ind w:left="1134" w:hanging="567"/>
      </w:pPr>
      <w:r w:rsidRPr="00D63C94">
        <w:t>All purchases of goods that represent an asset to the BEAST shall be approved by the Board of Directors.</w:t>
      </w:r>
    </w:p>
    <w:p w:rsidR="008C15B6" w:rsidRPr="00D63C94" w:rsidRDefault="008C15B6" w:rsidP="008C15B6">
      <w:pPr>
        <w:pStyle w:val="ListParagraph"/>
        <w:spacing w:after="0" w:line="240" w:lineRule="auto"/>
        <w:ind w:left="1134" w:hanging="567"/>
      </w:pPr>
    </w:p>
    <w:p w:rsidR="00D63C94" w:rsidRDefault="00010220" w:rsidP="00D63C94">
      <w:pPr>
        <w:pStyle w:val="ListParagraph"/>
        <w:numPr>
          <w:ilvl w:val="0"/>
          <w:numId w:val="37"/>
        </w:numPr>
        <w:spacing w:after="0" w:line="240" w:lineRule="auto"/>
        <w:ind w:left="1134" w:hanging="567"/>
        <w:rPr>
          <w:highlight w:val="yellow"/>
        </w:rPr>
      </w:pPr>
      <w:r w:rsidRPr="00D63C94">
        <w:t xml:space="preserve">All purchases of goods and/or services </w:t>
      </w:r>
      <w:proofErr w:type="gramStart"/>
      <w:r w:rsidRPr="00D63C94">
        <w:t>in excess of</w:t>
      </w:r>
      <w:proofErr w:type="gramEnd"/>
      <w:r w:rsidRPr="00D63C94">
        <w:t xml:space="preserve"> $250.00</w:t>
      </w:r>
      <w:r w:rsidR="008633E9" w:rsidRPr="00D63C94">
        <w:t xml:space="preserve"> shall </w:t>
      </w:r>
      <w:r w:rsidR="008633E9" w:rsidRPr="009E7E21">
        <w:rPr>
          <w:highlight w:val="yellow"/>
        </w:rPr>
        <w:t>be approved by the Board</w:t>
      </w:r>
      <w:r w:rsidR="008C15B6" w:rsidRPr="008C15B6">
        <w:rPr>
          <w:highlight w:val="yellow"/>
        </w:rPr>
        <w:t>.</w:t>
      </w:r>
    </w:p>
    <w:p w:rsidR="00D63C94" w:rsidRPr="00D63C94" w:rsidRDefault="00D63C94" w:rsidP="00D63C94">
      <w:pPr>
        <w:pStyle w:val="ListParagraph"/>
        <w:rPr>
          <w:highlight w:val="yellow"/>
        </w:rPr>
      </w:pPr>
    </w:p>
    <w:p w:rsidR="00010220" w:rsidRPr="009E7E21" w:rsidRDefault="008633E9" w:rsidP="009E7E21">
      <w:pPr>
        <w:pStyle w:val="ListParagraph"/>
        <w:numPr>
          <w:ilvl w:val="0"/>
          <w:numId w:val="37"/>
        </w:numPr>
        <w:spacing w:after="0" w:line="240" w:lineRule="auto"/>
        <w:ind w:left="1134" w:hanging="567"/>
        <w:rPr>
          <w:highlight w:val="yellow"/>
        </w:rPr>
      </w:pPr>
      <w:r w:rsidRPr="00D63C94">
        <w:rPr>
          <w:highlight w:val="yellow"/>
        </w:rPr>
        <w:t xml:space="preserve">Any emergency purchases of goods and/or services </w:t>
      </w:r>
      <w:proofErr w:type="gramStart"/>
      <w:r w:rsidRPr="00D63C94">
        <w:rPr>
          <w:highlight w:val="yellow"/>
        </w:rPr>
        <w:t>in excess of</w:t>
      </w:r>
      <w:proofErr w:type="gramEnd"/>
      <w:r w:rsidRPr="00D63C94">
        <w:rPr>
          <w:highlight w:val="yellow"/>
        </w:rPr>
        <w:t xml:space="preserve"> $250.00</w:t>
      </w:r>
      <w:r w:rsidR="00010220" w:rsidRPr="00D63C94">
        <w:rPr>
          <w:highlight w:val="yellow"/>
        </w:rPr>
        <w:t xml:space="preserve"> </w:t>
      </w:r>
      <w:r w:rsidRPr="00D63C94">
        <w:rPr>
          <w:highlight w:val="yellow"/>
        </w:rPr>
        <w:t xml:space="preserve">may be </w:t>
      </w:r>
      <w:r w:rsidRPr="008C15B6">
        <w:rPr>
          <w:highlight w:val="yellow"/>
        </w:rPr>
        <w:t xml:space="preserve">approved by the </w:t>
      </w:r>
      <w:r w:rsidR="00010220" w:rsidRPr="009E7E21">
        <w:rPr>
          <w:highlight w:val="yellow"/>
        </w:rPr>
        <w:t xml:space="preserve">President </w:t>
      </w:r>
      <w:r w:rsidRPr="008C15B6">
        <w:rPr>
          <w:highlight w:val="yellow"/>
        </w:rPr>
        <w:t xml:space="preserve">and </w:t>
      </w:r>
      <w:r w:rsidR="00010220" w:rsidRPr="009E7E21">
        <w:rPr>
          <w:highlight w:val="yellow"/>
        </w:rPr>
        <w:t>Treasurer.</w:t>
      </w:r>
    </w:p>
    <w:p w:rsidR="00010220" w:rsidRPr="008633E9" w:rsidRDefault="00010220" w:rsidP="008C15B6">
      <w:pPr>
        <w:spacing w:after="0" w:line="240" w:lineRule="auto"/>
        <w:ind w:left="1134" w:hanging="567"/>
      </w:pPr>
    </w:p>
    <w:p w:rsidR="00010220" w:rsidRPr="008633E9" w:rsidRDefault="00010220" w:rsidP="008C15B6">
      <w:pPr>
        <w:pStyle w:val="ListParagraph"/>
        <w:numPr>
          <w:ilvl w:val="0"/>
          <w:numId w:val="37"/>
        </w:numPr>
        <w:spacing w:after="0" w:line="240" w:lineRule="auto"/>
        <w:ind w:left="1134" w:hanging="567"/>
      </w:pPr>
      <w:r w:rsidRPr="008633E9">
        <w:t>Directors, Coordinators and employees shall be paid reasonable expenses under conditions and rates established by the Board.</w:t>
      </w:r>
    </w:p>
    <w:p w:rsidR="00010220" w:rsidRPr="00993F9F" w:rsidRDefault="00010220" w:rsidP="008C15B6">
      <w:pPr>
        <w:spacing w:after="0" w:line="240" w:lineRule="auto"/>
        <w:ind w:left="1134" w:hanging="567"/>
      </w:pPr>
    </w:p>
    <w:p w:rsidR="00010220" w:rsidRPr="008633E9" w:rsidRDefault="00010220" w:rsidP="008C15B6">
      <w:pPr>
        <w:pStyle w:val="ListParagraph"/>
        <w:numPr>
          <w:ilvl w:val="0"/>
          <w:numId w:val="37"/>
        </w:numPr>
        <w:spacing w:after="0" w:line="240" w:lineRule="auto"/>
        <w:ind w:left="1134" w:hanging="567"/>
      </w:pPr>
      <w:r w:rsidRPr="008633E9">
        <w:t>Financial statements reflecting cash position and surplus/deficit for all programs and activities for the fiscal year shall be presented to the AGM.</w:t>
      </w:r>
    </w:p>
    <w:p w:rsidR="00010220" w:rsidRPr="00993F9F" w:rsidRDefault="00010220" w:rsidP="008C15B6">
      <w:pPr>
        <w:spacing w:after="0" w:line="240" w:lineRule="auto"/>
        <w:ind w:left="1134" w:hanging="567"/>
      </w:pPr>
    </w:p>
    <w:p w:rsidR="00010220" w:rsidRPr="008633E9" w:rsidRDefault="00010220" w:rsidP="008C15B6">
      <w:pPr>
        <w:pStyle w:val="ListParagraph"/>
        <w:numPr>
          <w:ilvl w:val="0"/>
          <w:numId w:val="37"/>
        </w:numPr>
        <w:spacing w:after="0" w:line="240" w:lineRule="auto"/>
        <w:ind w:left="1134" w:hanging="567"/>
      </w:pPr>
      <w:r w:rsidRPr="008633E9">
        <w:t>Financial statements may be audited at the request of one Director. A director will be appointed by the Board to arrange for the audit by auditors approved by the Board.</w:t>
      </w:r>
    </w:p>
    <w:p w:rsidR="00010220" w:rsidRPr="00993F9F" w:rsidRDefault="00010220" w:rsidP="008C15B6">
      <w:pPr>
        <w:spacing w:after="0" w:line="240" w:lineRule="auto"/>
        <w:ind w:left="1134" w:hanging="567"/>
      </w:pPr>
    </w:p>
    <w:p w:rsidR="00010220" w:rsidRPr="008633E9" w:rsidRDefault="00010220" w:rsidP="008C15B6">
      <w:pPr>
        <w:pStyle w:val="ListParagraph"/>
        <w:numPr>
          <w:ilvl w:val="0"/>
          <w:numId w:val="37"/>
        </w:numPr>
        <w:spacing w:after="0" w:line="240" w:lineRule="auto"/>
        <w:ind w:left="1134" w:hanging="567"/>
      </w:pPr>
      <w:r w:rsidRPr="008633E9">
        <w:t>All OFSC permit revenue, or any additional revenue as specified in Board minutes is to come to the BEAST for deposit into the appropriate permit or fund raising account.</w:t>
      </w:r>
    </w:p>
    <w:p w:rsidR="00010220" w:rsidRPr="00993F9F" w:rsidRDefault="00010220" w:rsidP="008C15B6">
      <w:pPr>
        <w:spacing w:after="0" w:line="240" w:lineRule="auto"/>
        <w:ind w:left="1134" w:hanging="567"/>
      </w:pPr>
    </w:p>
    <w:p w:rsidR="00010220" w:rsidRPr="008633E9" w:rsidRDefault="00010220" w:rsidP="008C15B6">
      <w:pPr>
        <w:pStyle w:val="ListParagraph"/>
        <w:numPr>
          <w:ilvl w:val="0"/>
          <w:numId w:val="37"/>
        </w:numPr>
        <w:spacing w:after="0" w:line="240" w:lineRule="auto"/>
        <w:ind w:left="1134" w:hanging="567"/>
      </w:pPr>
      <w:r w:rsidRPr="008633E9">
        <w:t>Trail and administrative bills are to be reviewed / recommended by the appropriate Director before being reviewed / approved by the Treasurer. Bills are to be paid within 30 days of billing.</w:t>
      </w:r>
    </w:p>
    <w:p w:rsidR="00010220" w:rsidRPr="00993F9F" w:rsidRDefault="00010220" w:rsidP="008C15B6">
      <w:pPr>
        <w:spacing w:after="0" w:line="240" w:lineRule="auto"/>
        <w:ind w:left="1134" w:hanging="567"/>
      </w:pPr>
    </w:p>
    <w:p w:rsidR="00010220" w:rsidRPr="008633E9" w:rsidRDefault="00010220" w:rsidP="008C15B6">
      <w:pPr>
        <w:pStyle w:val="ListParagraph"/>
        <w:numPr>
          <w:ilvl w:val="0"/>
          <w:numId w:val="37"/>
        </w:numPr>
        <w:spacing w:after="0" w:line="240" w:lineRule="auto"/>
        <w:ind w:left="1134" w:hanging="567"/>
      </w:pPr>
      <w:r w:rsidRPr="008633E9">
        <w:t>Funds generated by special fundraising events will be maintained in a fundraising bank account and will be recorded and tracked in the General Book of Accounts by the Treasurer under the Fundraising banking account.</w:t>
      </w:r>
    </w:p>
    <w:p w:rsidR="00010220" w:rsidRDefault="00010220" w:rsidP="002E66F8">
      <w:pPr>
        <w:pStyle w:val="ListParagraph"/>
        <w:autoSpaceDE w:val="0"/>
        <w:autoSpaceDN w:val="0"/>
        <w:adjustRightInd w:val="0"/>
        <w:spacing w:after="0" w:line="240" w:lineRule="auto"/>
        <w:rPr>
          <w:rFonts w:cs="Calibri"/>
          <w:sz w:val="24"/>
          <w:szCs w:val="24"/>
        </w:rPr>
      </w:pPr>
    </w:p>
    <w:p w:rsidR="00D63C94" w:rsidRDefault="00D63C94" w:rsidP="002E66F8">
      <w:pPr>
        <w:pStyle w:val="ListParagraph"/>
        <w:autoSpaceDE w:val="0"/>
        <w:autoSpaceDN w:val="0"/>
        <w:adjustRightInd w:val="0"/>
        <w:spacing w:after="0" w:line="240" w:lineRule="auto"/>
        <w:rPr>
          <w:rFonts w:cs="Calibri"/>
          <w:sz w:val="24"/>
          <w:szCs w:val="24"/>
        </w:rPr>
      </w:pPr>
    </w:p>
    <w:p w:rsidR="00D63C94" w:rsidRDefault="00D63C94" w:rsidP="002E66F8">
      <w:pPr>
        <w:pStyle w:val="ListParagraph"/>
        <w:autoSpaceDE w:val="0"/>
        <w:autoSpaceDN w:val="0"/>
        <w:adjustRightInd w:val="0"/>
        <w:spacing w:after="0" w:line="240" w:lineRule="auto"/>
        <w:rPr>
          <w:rFonts w:cs="Calibri"/>
          <w:sz w:val="24"/>
          <w:szCs w:val="24"/>
        </w:rPr>
      </w:pPr>
    </w:p>
    <w:p w:rsidR="00D63C94" w:rsidRPr="00993F9F" w:rsidRDefault="00D63C94" w:rsidP="002E66F8">
      <w:pPr>
        <w:pStyle w:val="ListParagraph"/>
        <w:autoSpaceDE w:val="0"/>
        <w:autoSpaceDN w:val="0"/>
        <w:adjustRightInd w:val="0"/>
        <w:spacing w:after="0" w:line="240" w:lineRule="auto"/>
        <w:rPr>
          <w:rFonts w:cs="Calibri"/>
          <w:sz w:val="24"/>
          <w:szCs w:val="24"/>
        </w:rPr>
      </w:pPr>
    </w:p>
    <w:p w:rsidR="00010220" w:rsidRPr="00993F9F" w:rsidRDefault="00010220" w:rsidP="00524E2D">
      <w:pPr>
        <w:pStyle w:val="ListParagraph"/>
        <w:numPr>
          <w:ilvl w:val="0"/>
          <w:numId w:val="1"/>
        </w:numPr>
        <w:autoSpaceDE w:val="0"/>
        <w:autoSpaceDN w:val="0"/>
        <w:adjustRightInd w:val="0"/>
        <w:spacing w:after="0" w:line="240" w:lineRule="auto"/>
        <w:ind w:left="567" w:hanging="567"/>
        <w:rPr>
          <w:rFonts w:cs="Calibri"/>
          <w:b/>
          <w:sz w:val="24"/>
          <w:szCs w:val="24"/>
        </w:rPr>
      </w:pPr>
      <w:r w:rsidRPr="00993F9F">
        <w:rPr>
          <w:rFonts w:cs="Calibri"/>
          <w:b/>
          <w:sz w:val="24"/>
          <w:szCs w:val="24"/>
          <w:u w:val="single"/>
        </w:rPr>
        <w:lastRenderedPageBreak/>
        <w:t>GENERAL</w:t>
      </w:r>
      <w:r w:rsidRPr="00993F9F">
        <w:rPr>
          <w:rFonts w:cs="Calibri"/>
          <w:b/>
          <w:sz w:val="24"/>
          <w:szCs w:val="24"/>
        </w:rPr>
        <w:t>:</w:t>
      </w:r>
    </w:p>
    <w:p w:rsidR="00010220" w:rsidRPr="00993F9F" w:rsidRDefault="00010220" w:rsidP="002E66F8">
      <w:pPr>
        <w:pStyle w:val="ListParagraph"/>
        <w:autoSpaceDE w:val="0"/>
        <w:autoSpaceDN w:val="0"/>
        <w:adjustRightInd w:val="0"/>
        <w:spacing w:after="0" w:line="240" w:lineRule="auto"/>
        <w:rPr>
          <w:rFonts w:cs="Calibri"/>
          <w:sz w:val="24"/>
          <w:szCs w:val="24"/>
        </w:rPr>
      </w:pPr>
    </w:p>
    <w:p w:rsidR="00010220" w:rsidRPr="00993F9F" w:rsidRDefault="00010220" w:rsidP="00A32ACE">
      <w:pPr>
        <w:pStyle w:val="ListParagraph"/>
        <w:numPr>
          <w:ilvl w:val="0"/>
          <w:numId w:val="28"/>
        </w:numPr>
        <w:autoSpaceDE w:val="0"/>
        <w:autoSpaceDN w:val="0"/>
        <w:adjustRightInd w:val="0"/>
        <w:spacing w:after="0" w:line="240" w:lineRule="auto"/>
        <w:ind w:left="1134" w:hanging="567"/>
        <w:rPr>
          <w:rFonts w:cs="Calibri"/>
          <w:sz w:val="24"/>
          <w:szCs w:val="24"/>
        </w:rPr>
      </w:pPr>
      <w:r w:rsidRPr="00993F9F">
        <w:rPr>
          <w:rFonts w:cs="Calibri"/>
          <w:sz w:val="24"/>
          <w:szCs w:val="24"/>
        </w:rPr>
        <w:t>No person shall commit the BEAST to any course of action without the consent of the Board of Directors.</w:t>
      </w:r>
    </w:p>
    <w:p w:rsidR="00010220" w:rsidRPr="00993F9F" w:rsidRDefault="00010220" w:rsidP="00A32ACE">
      <w:pPr>
        <w:pStyle w:val="ListParagraph"/>
        <w:autoSpaceDE w:val="0"/>
        <w:autoSpaceDN w:val="0"/>
        <w:adjustRightInd w:val="0"/>
        <w:spacing w:after="0" w:line="240" w:lineRule="auto"/>
        <w:ind w:left="1134" w:hanging="567"/>
        <w:rPr>
          <w:rFonts w:cs="Calibri"/>
          <w:sz w:val="24"/>
          <w:szCs w:val="24"/>
        </w:rPr>
      </w:pPr>
    </w:p>
    <w:p w:rsidR="00010220" w:rsidRPr="00993F9F" w:rsidRDefault="00010220" w:rsidP="00A32ACE">
      <w:pPr>
        <w:pStyle w:val="ListParagraph"/>
        <w:numPr>
          <w:ilvl w:val="0"/>
          <w:numId w:val="28"/>
        </w:numPr>
        <w:autoSpaceDE w:val="0"/>
        <w:autoSpaceDN w:val="0"/>
        <w:adjustRightInd w:val="0"/>
        <w:spacing w:after="0" w:line="240" w:lineRule="auto"/>
        <w:ind w:left="1134" w:hanging="567"/>
        <w:rPr>
          <w:rFonts w:cs="Calibri"/>
          <w:sz w:val="24"/>
          <w:szCs w:val="24"/>
        </w:rPr>
      </w:pPr>
      <w:r w:rsidRPr="00993F9F">
        <w:rPr>
          <w:rFonts w:cs="Calibri"/>
          <w:sz w:val="24"/>
          <w:szCs w:val="24"/>
        </w:rPr>
        <w:t>All BEAST documents and correspondence accumulated by Directors during their term shall be forwarded to the Board of Directors at the conclusion of their term of office.</w:t>
      </w:r>
    </w:p>
    <w:p w:rsidR="00010220" w:rsidRPr="00993F9F" w:rsidRDefault="00010220" w:rsidP="00A32ACE">
      <w:pPr>
        <w:pStyle w:val="ListParagraph"/>
        <w:ind w:left="1134" w:hanging="567"/>
        <w:rPr>
          <w:rFonts w:cs="Calibri"/>
          <w:sz w:val="24"/>
          <w:szCs w:val="24"/>
        </w:rPr>
      </w:pPr>
    </w:p>
    <w:p w:rsidR="00010220" w:rsidRPr="00993F9F" w:rsidRDefault="00010220" w:rsidP="00A32ACE">
      <w:pPr>
        <w:pStyle w:val="ListParagraph"/>
        <w:numPr>
          <w:ilvl w:val="0"/>
          <w:numId w:val="28"/>
        </w:numPr>
        <w:autoSpaceDE w:val="0"/>
        <w:autoSpaceDN w:val="0"/>
        <w:adjustRightInd w:val="0"/>
        <w:spacing w:after="0" w:line="240" w:lineRule="auto"/>
        <w:ind w:left="1134" w:hanging="567"/>
        <w:rPr>
          <w:rFonts w:cs="Calibri"/>
          <w:sz w:val="24"/>
          <w:szCs w:val="24"/>
        </w:rPr>
      </w:pPr>
      <w:r w:rsidRPr="00993F9F">
        <w:rPr>
          <w:rFonts w:cs="Calibri"/>
          <w:sz w:val="24"/>
          <w:szCs w:val="24"/>
        </w:rPr>
        <w:t>An application for an order accepting the surrender of the charter of the Corporation may be authorized by a two thirds (2/3) majority of the votes cast at a Special Meeting called for that purpose, provided 30 days’ notice has been given to members.</w:t>
      </w:r>
    </w:p>
    <w:p w:rsidR="00010220" w:rsidRPr="00993F9F" w:rsidRDefault="00010220" w:rsidP="00A32ACE">
      <w:pPr>
        <w:pStyle w:val="ListParagraph"/>
        <w:ind w:left="1134" w:hanging="567"/>
        <w:rPr>
          <w:rFonts w:cs="Calibri"/>
          <w:sz w:val="24"/>
          <w:szCs w:val="24"/>
        </w:rPr>
      </w:pPr>
    </w:p>
    <w:p w:rsidR="00010220" w:rsidRPr="00993F9F" w:rsidRDefault="00010220" w:rsidP="00A32ACE">
      <w:pPr>
        <w:pStyle w:val="ListParagraph"/>
        <w:numPr>
          <w:ilvl w:val="0"/>
          <w:numId w:val="28"/>
        </w:numPr>
        <w:autoSpaceDE w:val="0"/>
        <w:autoSpaceDN w:val="0"/>
        <w:adjustRightInd w:val="0"/>
        <w:spacing w:after="0" w:line="240" w:lineRule="auto"/>
        <w:ind w:left="1134" w:hanging="567"/>
        <w:rPr>
          <w:rFonts w:cs="Calibri"/>
          <w:sz w:val="24"/>
          <w:szCs w:val="24"/>
        </w:rPr>
      </w:pPr>
      <w:r w:rsidRPr="00993F9F">
        <w:rPr>
          <w:rFonts w:cs="Calibri"/>
          <w:sz w:val="24"/>
          <w:szCs w:val="24"/>
        </w:rPr>
        <w:t>In the event of dissolution of the BEAST, all assets not required by law to be otherwise paid or applied, shall be distributed as per OFSC policy.</w:t>
      </w:r>
    </w:p>
    <w:p w:rsidR="00010220" w:rsidRPr="00993F9F" w:rsidRDefault="00010220" w:rsidP="00A32ACE">
      <w:pPr>
        <w:pStyle w:val="ListParagraph"/>
        <w:ind w:left="1134" w:hanging="567"/>
        <w:rPr>
          <w:rFonts w:cs="Calibri"/>
          <w:sz w:val="24"/>
          <w:szCs w:val="24"/>
        </w:rPr>
      </w:pPr>
    </w:p>
    <w:p w:rsidR="00010220" w:rsidRPr="00993F9F" w:rsidRDefault="00010220" w:rsidP="00A32ACE">
      <w:pPr>
        <w:pStyle w:val="ListParagraph"/>
        <w:numPr>
          <w:ilvl w:val="0"/>
          <w:numId w:val="28"/>
        </w:numPr>
        <w:autoSpaceDE w:val="0"/>
        <w:autoSpaceDN w:val="0"/>
        <w:adjustRightInd w:val="0"/>
        <w:spacing w:after="0" w:line="240" w:lineRule="auto"/>
        <w:ind w:left="1134" w:hanging="567"/>
        <w:rPr>
          <w:rFonts w:cs="Calibri"/>
          <w:sz w:val="24"/>
          <w:szCs w:val="24"/>
        </w:rPr>
      </w:pPr>
      <w:r w:rsidRPr="00993F9F">
        <w:rPr>
          <w:rFonts w:cs="Calibri"/>
          <w:sz w:val="24"/>
          <w:szCs w:val="24"/>
        </w:rPr>
        <w:t>The Corporation shall have a seal that shall be adopted or changed by resolution.</w:t>
      </w:r>
    </w:p>
    <w:p w:rsidR="00010220" w:rsidRPr="00993F9F" w:rsidRDefault="00010220" w:rsidP="002E66F8">
      <w:pPr>
        <w:pStyle w:val="ListParagraph"/>
        <w:autoSpaceDE w:val="0"/>
        <w:autoSpaceDN w:val="0"/>
        <w:adjustRightInd w:val="0"/>
        <w:spacing w:after="0" w:line="240" w:lineRule="auto"/>
        <w:rPr>
          <w:rFonts w:cs="Calibri"/>
          <w:sz w:val="24"/>
          <w:szCs w:val="24"/>
        </w:rPr>
      </w:pPr>
    </w:p>
    <w:p w:rsidR="00010220" w:rsidRPr="00993F9F" w:rsidRDefault="00010220" w:rsidP="00524E2D">
      <w:pPr>
        <w:pStyle w:val="ListParagraph"/>
        <w:numPr>
          <w:ilvl w:val="0"/>
          <w:numId w:val="1"/>
        </w:numPr>
        <w:autoSpaceDE w:val="0"/>
        <w:autoSpaceDN w:val="0"/>
        <w:adjustRightInd w:val="0"/>
        <w:spacing w:after="0" w:line="240" w:lineRule="auto"/>
        <w:ind w:left="567" w:hanging="567"/>
        <w:rPr>
          <w:rFonts w:cs="Calibri"/>
          <w:sz w:val="24"/>
          <w:szCs w:val="24"/>
        </w:rPr>
      </w:pPr>
      <w:r w:rsidRPr="00993F9F">
        <w:rPr>
          <w:rFonts w:cs="Calibri"/>
          <w:b/>
          <w:sz w:val="24"/>
          <w:szCs w:val="24"/>
          <w:u w:val="single"/>
        </w:rPr>
        <w:t>COMMUNITY ASSISTANCE</w:t>
      </w:r>
      <w:r w:rsidRPr="00993F9F">
        <w:rPr>
          <w:rFonts w:cs="Calibri"/>
          <w:sz w:val="24"/>
          <w:szCs w:val="24"/>
        </w:rPr>
        <w:t>:</w:t>
      </w:r>
    </w:p>
    <w:p w:rsidR="00010220" w:rsidRPr="00993F9F" w:rsidRDefault="00010220" w:rsidP="002E66F8">
      <w:pPr>
        <w:pStyle w:val="ListParagraph"/>
        <w:autoSpaceDE w:val="0"/>
        <w:autoSpaceDN w:val="0"/>
        <w:adjustRightInd w:val="0"/>
        <w:spacing w:after="0" w:line="240" w:lineRule="auto"/>
        <w:rPr>
          <w:rFonts w:cs="Calibri"/>
          <w:sz w:val="24"/>
          <w:szCs w:val="24"/>
        </w:rPr>
      </w:pPr>
    </w:p>
    <w:p w:rsidR="00010220" w:rsidRPr="00993F9F" w:rsidRDefault="00010220" w:rsidP="007902EF">
      <w:pPr>
        <w:pStyle w:val="ListParagraph"/>
        <w:numPr>
          <w:ilvl w:val="0"/>
          <w:numId w:val="29"/>
        </w:numPr>
        <w:autoSpaceDE w:val="0"/>
        <w:autoSpaceDN w:val="0"/>
        <w:adjustRightInd w:val="0"/>
        <w:spacing w:after="0" w:line="240" w:lineRule="auto"/>
        <w:ind w:left="1134" w:hanging="567"/>
        <w:rPr>
          <w:rFonts w:cs="Calibri"/>
          <w:sz w:val="24"/>
          <w:szCs w:val="24"/>
        </w:rPr>
      </w:pPr>
      <w:r w:rsidRPr="00993F9F">
        <w:rPr>
          <w:rFonts w:cs="Calibri"/>
          <w:sz w:val="24"/>
          <w:szCs w:val="24"/>
        </w:rPr>
        <w:t>The BEAST shall establish a group of volunteers, when available, for assistance to local authorities or organizations. A list of contact personnel and services available will be provided to said groups. Reimbursement of out-of-pocket expenses for volunteers will be at the Board of Directors discretion.</w:t>
      </w:r>
    </w:p>
    <w:p w:rsidR="00010220" w:rsidRPr="00993F9F" w:rsidRDefault="00010220" w:rsidP="002E66F8">
      <w:pPr>
        <w:pStyle w:val="ListParagraph"/>
        <w:autoSpaceDE w:val="0"/>
        <w:autoSpaceDN w:val="0"/>
        <w:adjustRightInd w:val="0"/>
        <w:spacing w:after="0" w:line="240" w:lineRule="auto"/>
        <w:rPr>
          <w:rFonts w:cs="Calibri"/>
          <w:sz w:val="24"/>
          <w:szCs w:val="24"/>
        </w:rPr>
      </w:pPr>
    </w:p>
    <w:p w:rsidR="00010220" w:rsidRPr="00993F9F" w:rsidRDefault="00010220" w:rsidP="00524E2D">
      <w:pPr>
        <w:pStyle w:val="ListParagraph"/>
        <w:numPr>
          <w:ilvl w:val="0"/>
          <w:numId w:val="1"/>
        </w:numPr>
        <w:autoSpaceDE w:val="0"/>
        <w:autoSpaceDN w:val="0"/>
        <w:adjustRightInd w:val="0"/>
        <w:spacing w:after="0" w:line="240" w:lineRule="auto"/>
        <w:ind w:left="567" w:hanging="567"/>
        <w:rPr>
          <w:rFonts w:cs="Calibri"/>
          <w:b/>
          <w:sz w:val="24"/>
          <w:szCs w:val="24"/>
        </w:rPr>
      </w:pPr>
      <w:r w:rsidRPr="00993F9F">
        <w:rPr>
          <w:rFonts w:cs="Calibri"/>
          <w:b/>
          <w:sz w:val="24"/>
          <w:szCs w:val="24"/>
          <w:u w:val="single"/>
        </w:rPr>
        <w:t>CODE OF ETHICS</w:t>
      </w:r>
      <w:r w:rsidRPr="00993F9F">
        <w:rPr>
          <w:rFonts w:cs="Calibri"/>
          <w:b/>
          <w:sz w:val="24"/>
          <w:szCs w:val="24"/>
        </w:rPr>
        <w:t>:</w:t>
      </w:r>
    </w:p>
    <w:p w:rsidR="00010220" w:rsidRPr="00993F9F" w:rsidRDefault="00010220" w:rsidP="002E66F8">
      <w:pPr>
        <w:autoSpaceDE w:val="0"/>
        <w:autoSpaceDN w:val="0"/>
        <w:adjustRightInd w:val="0"/>
        <w:spacing w:after="0" w:line="240" w:lineRule="auto"/>
        <w:ind w:left="360"/>
        <w:rPr>
          <w:rFonts w:cs="Calibri"/>
          <w:sz w:val="24"/>
          <w:szCs w:val="24"/>
        </w:rPr>
      </w:pPr>
    </w:p>
    <w:p w:rsidR="00010220" w:rsidRPr="00993F9F" w:rsidRDefault="00010220" w:rsidP="00A32ACE">
      <w:pPr>
        <w:pStyle w:val="ListParagraph"/>
        <w:numPr>
          <w:ilvl w:val="0"/>
          <w:numId w:val="30"/>
        </w:numPr>
        <w:autoSpaceDE w:val="0"/>
        <w:autoSpaceDN w:val="0"/>
        <w:adjustRightInd w:val="0"/>
        <w:spacing w:after="0" w:line="240" w:lineRule="auto"/>
        <w:ind w:left="1134" w:hanging="567"/>
        <w:rPr>
          <w:rFonts w:cs="Calibri"/>
          <w:sz w:val="24"/>
          <w:szCs w:val="24"/>
        </w:rPr>
      </w:pPr>
      <w:r w:rsidRPr="00993F9F">
        <w:rPr>
          <w:rFonts w:cs="Calibri"/>
          <w:sz w:val="24"/>
          <w:szCs w:val="24"/>
        </w:rPr>
        <w:t>No director, coordinator or employee shall accept any benefit, gift, loan or equipment, money or other pecuniary benefit for himself of family member from any supporter, supplier, manufacturer, business, party or individual unless express prior permission has been granted by the Board of Directors.</w:t>
      </w:r>
    </w:p>
    <w:p w:rsidR="00010220" w:rsidRPr="00993F9F" w:rsidRDefault="00010220" w:rsidP="00A32ACE">
      <w:pPr>
        <w:pStyle w:val="ListParagraph"/>
        <w:autoSpaceDE w:val="0"/>
        <w:autoSpaceDN w:val="0"/>
        <w:adjustRightInd w:val="0"/>
        <w:spacing w:after="0" w:line="240" w:lineRule="auto"/>
        <w:ind w:left="1134" w:hanging="567"/>
        <w:rPr>
          <w:rFonts w:cs="Calibri"/>
          <w:sz w:val="24"/>
          <w:szCs w:val="24"/>
        </w:rPr>
      </w:pPr>
    </w:p>
    <w:p w:rsidR="00010220" w:rsidRPr="00993F9F" w:rsidRDefault="00010220" w:rsidP="00A32ACE">
      <w:pPr>
        <w:pStyle w:val="ListParagraph"/>
        <w:numPr>
          <w:ilvl w:val="0"/>
          <w:numId w:val="30"/>
        </w:numPr>
        <w:autoSpaceDE w:val="0"/>
        <w:autoSpaceDN w:val="0"/>
        <w:adjustRightInd w:val="0"/>
        <w:spacing w:after="0" w:line="240" w:lineRule="auto"/>
        <w:ind w:left="1134" w:hanging="567"/>
        <w:rPr>
          <w:rFonts w:cs="Calibri"/>
          <w:sz w:val="24"/>
          <w:szCs w:val="24"/>
        </w:rPr>
      </w:pPr>
      <w:r w:rsidRPr="00993F9F">
        <w:rPr>
          <w:rFonts w:cs="Calibri"/>
          <w:sz w:val="24"/>
          <w:szCs w:val="24"/>
        </w:rPr>
        <w:t>Directors, coordinators and employees shall at all-time display conduct that is above reproach.</w:t>
      </w:r>
    </w:p>
    <w:p w:rsidR="00010220" w:rsidRPr="00993F9F" w:rsidRDefault="00010220" w:rsidP="00A32ACE">
      <w:pPr>
        <w:pStyle w:val="ListParagraph"/>
        <w:ind w:left="1134" w:hanging="567"/>
        <w:rPr>
          <w:rFonts w:cs="Calibri"/>
          <w:sz w:val="24"/>
          <w:szCs w:val="24"/>
        </w:rPr>
      </w:pPr>
    </w:p>
    <w:p w:rsidR="00010220" w:rsidRPr="00993F9F" w:rsidRDefault="00010220" w:rsidP="00A32ACE">
      <w:pPr>
        <w:pStyle w:val="ListParagraph"/>
        <w:numPr>
          <w:ilvl w:val="0"/>
          <w:numId w:val="30"/>
        </w:numPr>
        <w:autoSpaceDE w:val="0"/>
        <w:autoSpaceDN w:val="0"/>
        <w:adjustRightInd w:val="0"/>
        <w:spacing w:after="0" w:line="240" w:lineRule="auto"/>
        <w:ind w:left="1134" w:hanging="567"/>
        <w:rPr>
          <w:rFonts w:cs="Calibri"/>
          <w:sz w:val="24"/>
          <w:szCs w:val="24"/>
        </w:rPr>
      </w:pPr>
      <w:r w:rsidRPr="00993F9F">
        <w:rPr>
          <w:rFonts w:cs="Calibri"/>
          <w:sz w:val="24"/>
          <w:szCs w:val="24"/>
        </w:rPr>
        <w:t>All BEAST members shall display conduct that reflects the goals, objectives and nature of the organization</w:t>
      </w:r>
    </w:p>
    <w:p w:rsidR="00010220" w:rsidRPr="00993F9F" w:rsidRDefault="00010220" w:rsidP="002E66F8">
      <w:pPr>
        <w:pStyle w:val="ListParagraph"/>
        <w:autoSpaceDE w:val="0"/>
        <w:autoSpaceDN w:val="0"/>
        <w:adjustRightInd w:val="0"/>
        <w:spacing w:after="0" w:line="240" w:lineRule="auto"/>
        <w:rPr>
          <w:rFonts w:cs="Calibri"/>
          <w:strike/>
          <w:sz w:val="24"/>
          <w:szCs w:val="24"/>
        </w:rPr>
      </w:pPr>
    </w:p>
    <w:p w:rsidR="00010220" w:rsidRPr="00993F9F" w:rsidRDefault="00010220" w:rsidP="00524E2D">
      <w:pPr>
        <w:pStyle w:val="ListParagraph"/>
        <w:numPr>
          <w:ilvl w:val="0"/>
          <w:numId w:val="1"/>
        </w:numPr>
        <w:autoSpaceDE w:val="0"/>
        <w:autoSpaceDN w:val="0"/>
        <w:adjustRightInd w:val="0"/>
        <w:spacing w:after="0" w:line="240" w:lineRule="auto"/>
        <w:ind w:left="567" w:hanging="567"/>
        <w:rPr>
          <w:rFonts w:cs="Calibri"/>
          <w:b/>
          <w:sz w:val="24"/>
          <w:szCs w:val="24"/>
        </w:rPr>
      </w:pPr>
      <w:r w:rsidRPr="00993F9F">
        <w:rPr>
          <w:rFonts w:cs="Calibri"/>
          <w:b/>
          <w:sz w:val="24"/>
          <w:szCs w:val="24"/>
          <w:u w:val="single"/>
        </w:rPr>
        <w:t>AGREEMENT WITH CLUBS</w:t>
      </w:r>
      <w:r w:rsidRPr="00993F9F">
        <w:rPr>
          <w:rFonts w:cs="Calibri"/>
          <w:b/>
          <w:sz w:val="24"/>
          <w:szCs w:val="24"/>
        </w:rPr>
        <w:t>:</w:t>
      </w:r>
    </w:p>
    <w:p w:rsidR="00010220" w:rsidRPr="00993F9F" w:rsidRDefault="00010220" w:rsidP="002E66F8">
      <w:pPr>
        <w:pStyle w:val="ListParagraph"/>
        <w:autoSpaceDE w:val="0"/>
        <w:autoSpaceDN w:val="0"/>
        <w:adjustRightInd w:val="0"/>
        <w:spacing w:after="0" w:line="240" w:lineRule="auto"/>
        <w:rPr>
          <w:rFonts w:cs="Calibri"/>
          <w:sz w:val="24"/>
          <w:szCs w:val="24"/>
        </w:rPr>
      </w:pPr>
    </w:p>
    <w:p w:rsidR="00010220" w:rsidRPr="00993F9F" w:rsidRDefault="00010220" w:rsidP="00A32ACE">
      <w:pPr>
        <w:pStyle w:val="ListParagraph"/>
        <w:numPr>
          <w:ilvl w:val="0"/>
          <w:numId w:val="31"/>
        </w:numPr>
        <w:autoSpaceDE w:val="0"/>
        <w:autoSpaceDN w:val="0"/>
        <w:adjustRightInd w:val="0"/>
        <w:spacing w:after="0" w:line="240" w:lineRule="auto"/>
        <w:ind w:left="1134" w:hanging="567"/>
        <w:rPr>
          <w:rFonts w:cs="Calibri"/>
          <w:sz w:val="24"/>
          <w:szCs w:val="24"/>
        </w:rPr>
      </w:pPr>
      <w:r w:rsidRPr="00993F9F">
        <w:rPr>
          <w:rFonts w:cs="Calibri"/>
          <w:sz w:val="24"/>
          <w:szCs w:val="24"/>
        </w:rPr>
        <w:t>The Board of Directors shall undertake to negotiate a written agreement, Memorandum of Understanding (MOU), with the member clubs involved in the Association trail system specified in Bylaw 3 A Part ii, describing clearly the responsibilities of each to the other.</w:t>
      </w:r>
    </w:p>
    <w:p w:rsidR="00010220" w:rsidRPr="00993F9F" w:rsidRDefault="00010220" w:rsidP="00A32ACE">
      <w:pPr>
        <w:pStyle w:val="ListParagraph"/>
        <w:autoSpaceDE w:val="0"/>
        <w:autoSpaceDN w:val="0"/>
        <w:adjustRightInd w:val="0"/>
        <w:spacing w:after="0" w:line="240" w:lineRule="auto"/>
        <w:ind w:left="1134" w:hanging="567"/>
        <w:rPr>
          <w:rFonts w:cs="Calibri"/>
          <w:sz w:val="24"/>
          <w:szCs w:val="24"/>
        </w:rPr>
      </w:pPr>
    </w:p>
    <w:p w:rsidR="00010220" w:rsidRPr="00993F9F" w:rsidRDefault="00010220" w:rsidP="00A32ACE">
      <w:pPr>
        <w:pStyle w:val="ListParagraph"/>
        <w:numPr>
          <w:ilvl w:val="0"/>
          <w:numId w:val="31"/>
        </w:numPr>
        <w:autoSpaceDE w:val="0"/>
        <w:autoSpaceDN w:val="0"/>
        <w:adjustRightInd w:val="0"/>
        <w:spacing w:after="0" w:line="240" w:lineRule="auto"/>
        <w:ind w:left="1134" w:hanging="567"/>
        <w:rPr>
          <w:rFonts w:cs="Calibri"/>
          <w:sz w:val="24"/>
          <w:szCs w:val="24"/>
        </w:rPr>
      </w:pPr>
      <w:r w:rsidRPr="00993F9F">
        <w:rPr>
          <w:rFonts w:cs="Calibri"/>
          <w:sz w:val="24"/>
          <w:szCs w:val="24"/>
        </w:rPr>
        <w:t>MOU(s) signed by a previous member club Executive shall remain in good standing until the same, or a revised (if required) MOU is signed by the current Executive of the member club and the BEAST Board of Directors</w:t>
      </w:r>
    </w:p>
    <w:p w:rsidR="00010220" w:rsidRPr="00993F9F" w:rsidRDefault="00010220" w:rsidP="00A32ACE">
      <w:pPr>
        <w:pStyle w:val="ListParagraph"/>
        <w:ind w:left="1134" w:hanging="567"/>
        <w:rPr>
          <w:rFonts w:cs="Calibri"/>
          <w:sz w:val="24"/>
          <w:szCs w:val="24"/>
        </w:rPr>
      </w:pPr>
    </w:p>
    <w:p w:rsidR="00010220" w:rsidRPr="00993F9F" w:rsidRDefault="00010220" w:rsidP="00A32ACE">
      <w:pPr>
        <w:pStyle w:val="ListParagraph"/>
        <w:numPr>
          <w:ilvl w:val="0"/>
          <w:numId w:val="31"/>
        </w:numPr>
        <w:autoSpaceDE w:val="0"/>
        <w:autoSpaceDN w:val="0"/>
        <w:adjustRightInd w:val="0"/>
        <w:spacing w:after="0" w:line="240" w:lineRule="auto"/>
        <w:ind w:left="1134" w:hanging="567"/>
        <w:rPr>
          <w:rFonts w:cs="Calibri"/>
          <w:sz w:val="24"/>
          <w:szCs w:val="24"/>
        </w:rPr>
      </w:pPr>
      <w:r w:rsidRPr="00993F9F">
        <w:rPr>
          <w:rFonts w:cs="Calibri"/>
          <w:sz w:val="24"/>
          <w:szCs w:val="24"/>
        </w:rPr>
        <w:t>Such agreement may be amended from time to time as required by circumstances.</w:t>
      </w:r>
    </w:p>
    <w:p w:rsidR="00010220" w:rsidRPr="00993F9F" w:rsidRDefault="00010220" w:rsidP="00D9045C">
      <w:pPr>
        <w:autoSpaceDE w:val="0"/>
        <w:autoSpaceDN w:val="0"/>
        <w:adjustRightInd w:val="0"/>
        <w:spacing w:after="0" w:line="240" w:lineRule="auto"/>
        <w:rPr>
          <w:rFonts w:cs="Calibri"/>
          <w:sz w:val="24"/>
          <w:szCs w:val="24"/>
        </w:rPr>
      </w:pPr>
    </w:p>
    <w:p w:rsidR="00010220" w:rsidRPr="00993F9F" w:rsidRDefault="00010220" w:rsidP="00D9045C">
      <w:pPr>
        <w:autoSpaceDE w:val="0"/>
        <w:autoSpaceDN w:val="0"/>
        <w:adjustRightInd w:val="0"/>
        <w:spacing w:after="0" w:line="240" w:lineRule="auto"/>
        <w:rPr>
          <w:rFonts w:cs="Calibri"/>
          <w:sz w:val="24"/>
          <w:szCs w:val="24"/>
        </w:rPr>
      </w:pPr>
      <w:r w:rsidRPr="00993F9F">
        <w:rPr>
          <w:rFonts w:cs="Calibri"/>
          <w:sz w:val="24"/>
          <w:szCs w:val="24"/>
        </w:rPr>
        <w:t xml:space="preserve">Passed by the General Membership and sealed with the </w:t>
      </w:r>
      <w:r w:rsidRPr="00D63C94">
        <w:rPr>
          <w:rFonts w:cs="Calibri"/>
          <w:sz w:val="24"/>
          <w:szCs w:val="24"/>
        </w:rPr>
        <w:t xml:space="preserve">corporate seal this </w:t>
      </w:r>
      <w:r w:rsidR="00D63C94" w:rsidRPr="00D63C94">
        <w:rPr>
          <w:rFonts w:cs="Calibri"/>
          <w:sz w:val="24"/>
          <w:szCs w:val="24"/>
          <w:highlight w:val="yellow"/>
        </w:rPr>
        <w:t>XXX</w:t>
      </w:r>
      <w:r w:rsidR="00D63C94" w:rsidRPr="00D63C94">
        <w:rPr>
          <w:rFonts w:cs="Calibri"/>
          <w:sz w:val="24"/>
          <w:szCs w:val="24"/>
        </w:rPr>
        <w:t xml:space="preserve"> </w:t>
      </w:r>
      <w:r w:rsidRPr="00D63C94">
        <w:rPr>
          <w:rFonts w:cs="Calibri"/>
          <w:sz w:val="24"/>
          <w:szCs w:val="24"/>
        </w:rPr>
        <w:t xml:space="preserve">day of </w:t>
      </w:r>
      <w:r w:rsidR="009E7E21" w:rsidRPr="00D63C94">
        <w:rPr>
          <w:rFonts w:cs="Calibri"/>
          <w:sz w:val="24"/>
          <w:szCs w:val="24"/>
          <w:highlight w:val="yellow"/>
        </w:rPr>
        <w:t>September</w:t>
      </w:r>
      <w:r w:rsidR="008C15B6" w:rsidRPr="00D63C94">
        <w:rPr>
          <w:rFonts w:cs="Calibri"/>
          <w:sz w:val="24"/>
          <w:szCs w:val="24"/>
          <w:highlight w:val="yellow"/>
        </w:rPr>
        <w:t xml:space="preserve"> </w:t>
      </w:r>
      <w:r w:rsidRPr="00D63C94">
        <w:rPr>
          <w:rFonts w:cs="Calibri"/>
          <w:sz w:val="24"/>
          <w:szCs w:val="24"/>
          <w:highlight w:val="yellow"/>
        </w:rPr>
        <w:t>201</w:t>
      </w:r>
      <w:r w:rsidR="008C15B6" w:rsidRPr="00D63C94">
        <w:rPr>
          <w:rFonts w:cs="Calibri"/>
          <w:sz w:val="24"/>
          <w:szCs w:val="24"/>
          <w:highlight w:val="yellow"/>
        </w:rPr>
        <w:t>7</w:t>
      </w:r>
      <w:r w:rsidRPr="00D63C94">
        <w:rPr>
          <w:rFonts w:cs="Calibri"/>
          <w:sz w:val="24"/>
          <w:szCs w:val="24"/>
          <w:highlight w:val="yellow"/>
        </w:rPr>
        <w:t>.</w:t>
      </w:r>
    </w:p>
    <w:p w:rsidR="00010220" w:rsidRDefault="00010220" w:rsidP="00D9045C">
      <w:pPr>
        <w:autoSpaceDE w:val="0"/>
        <w:autoSpaceDN w:val="0"/>
        <w:adjustRightInd w:val="0"/>
        <w:spacing w:after="0" w:line="240" w:lineRule="auto"/>
        <w:rPr>
          <w:rFonts w:cs="Calibri"/>
          <w:sz w:val="24"/>
          <w:szCs w:val="24"/>
        </w:rPr>
      </w:pPr>
    </w:p>
    <w:tbl>
      <w:tblPr>
        <w:tblW w:w="0" w:type="auto"/>
        <w:tblLook w:val="00A0" w:firstRow="1" w:lastRow="0" w:firstColumn="1" w:lastColumn="0" w:noHBand="0" w:noVBand="0"/>
      </w:tblPr>
      <w:tblGrid>
        <w:gridCol w:w="5040"/>
        <w:gridCol w:w="5040"/>
      </w:tblGrid>
      <w:tr w:rsidR="00993F9F" w:rsidRPr="00297C3D" w:rsidTr="00473FDD">
        <w:tc>
          <w:tcPr>
            <w:tcW w:w="5148" w:type="dxa"/>
          </w:tcPr>
          <w:p w:rsidR="00993F9F" w:rsidRPr="00D63C94" w:rsidRDefault="00993F9F" w:rsidP="00473FDD">
            <w:pPr>
              <w:autoSpaceDE w:val="0"/>
              <w:autoSpaceDN w:val="0"/>
              <w:adjustRightInd w:val="0"/>
              <w:spacing w:after="0" w:line="240" w:lineRule="auto"/>
              <w:rPr>
                <w:rFonts w:cs="Calibri"/>
                <w:sz w:val="24"/>
                <w:szCs w:val="24"/>
              </w:rPr>
            </w:pPr>
          </w:p>
          <w:p w:rsidR="00993F9F" w:rsidRPr="00D63C94" w:rsidRDefault="00993F9F" w:rsidP="00473FDD">
            <w:pPr>
              <w:autoSpaceDE w:val="0"/>
              <w:autoSpaceDN w:val="0"/>
              <w:adjustRightInd w:val="0"/>
              <w:spacing w:after="0" w:line="240" w:lineRule="auto"/>
              <w:rPr>
                <w:rFonts w:cs="Calibri"/>
                <w:sz w:val="24"/>
                <w:szCs w:val="24"/>
              </w:rPr>
            </w:pPr>
          </w:p>
          <w:p w:rsidR="00993F9F" w:rsidRPr="00D63C94" w:rsidRDefault="00993F9F" w:rsidP="00473FDD">
            <w:pPr>
              <w:autoSpaceDE w:val="0"/>
              <w:autoSpaceDN w:val="0"/>
              <w:adjustRightInd w:val="0"/>
              <w:spacing w:after="0" w:line="240" w:lineRule="auto"/>
              <w:rPr>
                <w:rFonts w:cs="Calibri"/>
                <w:sz w:val="24"/>
                <w:szCs w:val="24"/>
              </w:rPr>
            </w:pPr>
            <w:r w:rsidRPr="00D63C94">
              <w:rPr>
                <w:rFonts w:cs="Calibri"/>
                <w:sz w:val="24"/>
                <w:szCs w:val="24"/>
              </w:rPr>
              <w:t>_____________________________</w:t>
            </w:r>
          </w:p>
          <w:p w:rsidR="00993F9F" w:rsidRPr="00D63C94" w:rsidRDefault="008C15B6" w:rsidP="00473FDD">
            <w:pPr>
              <w:autoSpaceDE w:val="0"/>
              <w:autoSpaceDN w:val="0"/>
              <w:adjustRightInd w:val="0"/>
              <w:spacing w:after="0" w:line="240" w:lineRule="auto"/>
              <w:rPr>
                <w:rFonts w:cs="Calibri"/>
                <w:i/>
                <w:sz w:val="24"/>
                <w:szCs w:val="24"/>
              </w:rPr>
            </w:pPr>
            <w:r w:rsidRPr="00D63C94">
              <w:rPr>
                <w:rFonts w:cs="Calibri"/>
                <w:i/>
                <w:sz w:val="24"/>
                <w:szCs w:val="24"/>
                <w:highlight w:val="yellow"/>
              </w:rPr>
              <w:t>Darin R. M</w:t>
            </w:r>
            <w:r w:rsidRPr="00D63C94">
              <w:rPr>
                <w:rFonts w:cs="Calibri"/>
                <w:i/>
                <w:sz w:val="24"/>
                <w:szCs w:val="24"/>
                <w:highlight w:val="yellow"/>
                <w:vertAlign w:val="superscript"/>
              </w:rPr>
              <w:t>c</w:t>
            </w:r>
            <w:r w:rsidRPr="00D63C94">
              <w:rPr>
                <w:rFonts w:cs="Calibri"/>
                <w:i/>
                <w:sz w:val="24"/>
                <w:szCs w:val="24"/>
                <w:highlight w:val="yellow"/>
              </w:rPr>
              <w:t>Rae</w:t>
            </w:r>
          </w:p>
          <w:p w:rsidR="00993F9F" w:rsidRPr="00D63C94" w:rsidRDefault="00993F9F" w:rsidP="00473FDD">
            <w:pPr>
              <w:autoSpaceDE w:val="0"/>
              <w:autoSpaceDN w:val="0"/>
              <w:adjustRightInd w:val="0"/>
              <w:spacing w:after="0" w:line="240" w:lineRule="auto"/>
              <w:rPr>
                <w:rFonts w:cs="Calibri"/>
                <w:sz w:val="24"/>
                <w:szCs w:val="24"/>
              </w:rPr>
            </w:pPr>
            <w:r w:rsidRPr="00D63C94">
              <w:rPr>
                <w:rFonts w:cs="Calibri"/>
                <w:sz w:val="24"/>
                <w:szCs w:val="24"/>
              </w:rPr>
              <w:t>President</w:t>
            </w:r>
          </w:p>
          <w:p w:rsidR="00993F9F" w:rsidRPr="00D63C94" w:rsidRDefault="00993F9F" w:rsidP="00473FDD">
            <w:pPr>
              <w:autoSpaceDE w:val="0"/>
              <w:autoSpaceDN w:val="0"/>
              <w:adjustRightInd w:val="0"/>
              <w:spacing w:after="0" w:line="240" w:lineRule="auto"/>
              <w:rPr>
                <w:rFonts w:cs="Calibri"/>
                <w:sz w:val="24"/>
                <w:szCs w:val="24"/>
              </w:rPr>
            </w:pPr>
            <w:r w:rsidRPr="00D63C94">
              <w:rPr>
                <w:rFonts w:cs="Calibri"/>
                <w:sz w:val="24"/>
                <w:szCs w:val="24"/>
              </w:rPr>
              <w:t xml:space="preserve">Dated this </w:t>
            </w:r>
            <w:r w:rsidR="00D63C94" w:rsidRPr="00D63C94">
              <w:rPr>
                <w:rFonts w:cs="Calibri"/>
                <w:sz w:val="24"/>
                <w:szCs w:val="24"/>
                <w:highlight w:val="yellow"/>
              </w:rPr>
              <w:t>XXX</w:t>
            </w:r>
            <w:r w:rsidR="00D63C94">
              <w:rPr>
                <w:rFonts w:cs="Calibri"/>
                <w:sz w:val="24"/>
                <w:szCs w:val="24"/>
              </w:rPr>
              <w:t xml:space="preserve"> </w:t>
            </w:r>
            <w:r w:rsidRPr="00D63C94">
              <w:rPr>
                <w:rFonts w:cs="Calibri"/>
                <w:sz w:val="24"/>
                <w:szCs w:val="24"/>
              </w:rPr>
              <w:t xml:space="preserve">day of </w:t>
            </w:r>
            <w:r w:rsidR="009E7E21" w:rsidRPr="00D63C94">
              <w:rPr>
                <w:rFonts w:cs="Calibri"/>
                <w:sz w:val="24"/>
                <w:szCs w:val="24"/>
              </w:rPr>
              <w:t>September</w:t>
            </w:r>
            <w:r w:rsidRPr="00D63C94">
              <w:rPr>
                <w:rFonts w:cs="Calibri"/>
                <w:sz w:val="24"/>
                <w:szCs w:val="24"/>
              </w:rPr>
              <w:t>201</w:t>
            </w:r>
            <w:r w:rsidR="00D63C94">
              <w:rPr>
                <w:rFonts w:cs="Calibri"/>
                <w:sz w:val="24"/>
                <w:szCs w:val="24"/>
              </w:rPr>
              <w:t>7</w:t>
            </w:r>
          </w:p>
          <w:p w:rsidR="00993F9F" w:rsidRPr="00D63C94" w:rsidRDefault="00993F9F" w:rsidP="00473FDD">
            <w:pPr>
              <w:autoSpaceDE w:val="0"/>
              <w:autoSpaceDN w:val="0"/>
              <w:adjustRightInd w:val="0"/>
              <w:spacing w:after="0" w:line="240" w:lineRule="auto"/>
              <w:rPr>
                <w:rFonts w:cs="Calibri"/>
                <w:sz w:val="24"/>
                <w:szCs w:val="24"/>
              </w:rPr>
            </w:pPr>
          </w:p>
        </w:tc>
        <w:tc>
          <w:tcPr>
            <w:tcW w:w="5148" w:type="dxa"/>
          </w:tcPr>
          <w:p w:rsidR="00993F9F" w:rsidRPr="00D63C94" w:rsidRDefault="00993F9F" w:rsidP="00473FDD">
            <w:pPr>
              <w:autoSpaceDE w:val="0"/>
              <w:autoSpaceDN w:val="0"/>
              <w:adjustRightInd w:val="0"/>
              <w:spacing w:after="0" w:line="240" w:lineRule="auto"/>
              <w:rPr>
                <w:rFonts w:cs="Calibri"/>
                <w:sz w:val="24"/>
                <w:szCs w:val="24"/>
              </w:rPr>
            </w:pPr>
          </w:p>
          <w:p w:rsidR="00993F9F" w:rsidRPr="00D63C94" w:rsidRDefault="00993F9F" w:rsidP="00473FDD">
            <w:pPr>
              <w:autoSpaceDE w:val="0"/>
              <w:autoSpaceDN w:val="0"/>
              <w:adjustRightInd w:val="0"/>
              <w:spacing w:after="0" w:line="240" w:lineRule="auto"/>
              <w:rPr>
                <w:rFonts w:cs="Calibri"/>
                <w:sz w:val="24"/>
                <w:szCs w:val="24"/>
              </w:rPr>
            </w:pPr>
          </w:p>
          <w:p w:rsidR="00993F9F" w:rsidRPr="00D63C94" w:rsidRDefault="00993F9F" w:rsidP="00473FDD">
            <w:pPr>
              <w:autoSpaceDE w:val="0"/>
              <w:autoSpaceDN w:val="0"/>
              <w:adjustRightInd w:val="0"/>
              <w:spacing w:after="0" w:line="240" w:lineRule="auto"/>
              <w:rPr>
                <w:rFonts w:cs="Calibri"/>
                <w:sz w:val="24"/>
                <w:szCs w:val="24"/>
              </w:rPr>
            </w:pPr>
            <w:r w:rsidRPr="00D63C94">
              <w:rPr>
                <w:rFonts w:cs="Calibri"/>
                <w:sz w:val="24"/>
                <w:szCs w:val="24"/>
              </w:rPr>
              <w:t>_____________________________</w:t>
            </w:r>
          </w:p>
          <w:p w:rsidR="00993F9F" w:rsidRPr="00D63C94" w:rsidRDefault="008C15B6" w:rsidP="00473FDD">
            <w:pPr>
              <w:autoSpaceDE w:val="0"/>
              <w:autoSpaceDN w:val="0"/>
              <w:adjustRightInd w:val="0"/>
              <w:spacing w:after="0" w:line="240" w:lineRule="auto"/>
              <w:rPr>
                <w:rFonts w:cs="Calibri"/>
                <w:i/>
                <w:sz w:val="24"/>
                <w:szCs w:val="24"/>
              </w:rPr>
            </w:pPr>
            <w:r w:rsidRPr="00D63C94">
              <w:rPr>
                <w:rFonts w:cs="Calibri"/>
                <w:i/>
                <w:sz w:val="24"/>
                <w:szCs w:val="24"/>
                <w:highlight w:val="yellow"/>
              </w:rPr>
              <w:t>Gord Servant</w:t>
            </w:r>
          </w:p>
          <w:p w:rsidR="00993F9F" w:rsidRPr="00D63C94" w:rsidRDefault="00993F9F" w:rsidP="00473FDD">
            <w:pPr>
              <w:autoSpaceDE w:val="0"/>
              <w:autoSpaceDN w:val="0"/>
              <w:adjustRightInd w:val="0"/>
              <w:spacing w:after="0" w:line="240" w:lineRule="auto"/>
              <w:rPr>
                <w:rFonts w:cs="Calibri"/>
                <w:sz w:val="24"/>
                <w:szCs w:val="24"/>
              </w:rPr>
            </w:pPr>
            <w:r w:rsidRPr="00D63C94">
              <w:rPr>
                <w:rFonts w:cs="Calibri"/>
                <w:sz w:val="24"/>
                <w:szCs w:val="24"/>
              </w:rPr>
              <w:t>Vice-President</w:t>
            </w:r>
          </w:p>
          <w:p w:rsidR="008C15B6" w:rsidRPr="00D63C94" w:rsidRDefault="008C15B6" w:rsidP="008C15B6">
            <w:pPr>
              <w:autoSpaceDE w:val="0"/>
              <w:autoSpaceDN w:val="0"/>
              <w:adjustRightInd w:val="0"/>
              <w:spacing w:after="0" w:line="240" w:lineRule="auto"/>
              <w:rPr>
                <w:rFonts w:cs="Calibri"/>
                <w:sz w:val="24"/>
                <w:szCs w:val="24"/>
              </w:rPr>
            </w:pPr>
            <w:r w:rsidRPr="00D63C94">
              <w:rPr>
                <w:rFonts w:cs="Calibri"/>
                <w:sz w:val="24"/>
                <w:szCs w:val="24"/>
              </w:rPr>
              <w:t xml:space="preserve">Dated this </w:t>
            </w:r>
            <w:r w:rsidR="00D63C94" w:rsidRPr="00D63C94">
              <w:rPr>
                <w:rFonts w:cs="Calibri"/>
                <w:sz w:val="24"/>
                <w:szCs w:val="24"/>
                <w:highlight w:val="yellow"/>
              </w:rPr>
              <w:t>xxx</w:t>
            </w:r>
            <w:r w:rsidR="009E7E21" w:rsidRPr="00D63C94">
              <w:rPr>
                <w:rFonts w:cs="Calibri"/>
                <w:sz w:val="24"/>
                <w:szCs w:val="24"/>
              </w:rPr>
              <w:t xml:space="preserve"> </w:t>
            </w:r>
            <w:r w:rsidRPr="00D63C94">
              <w:rPr>
                <w:rFonts w:cs="Calibri"/>
                <w:sz w:val="24"/>
                <w:szCs w:val="24"/>
              </w:rPr>
              <w:t xml:space="preserve">day of </w:t>
            </w:r>
            <w:r w:rsidR="009E7E21" w:rsidRPr="00D63C94">
              <w:rPr>
                <w:rFonts w:cs="Calibri"/>
                <w:sz w:val="24"/>
                <w:szCs w:val="24"/>
              </w:rPr>
              <w:t>September</w:t>
            </w:r>
            <w:r w:rsidRPr="00D63C94">
              <w:rPr>
                <w:rFonts w:cs="Calibri"/>
                <w:sz w:val="24"/>
                <w:szCs w:val="24"/>
              </w:rPr>
              <w:t xml:space="preserve"> 2017</w:t>
            </w:r>
          </w:p>
          <w:p w:rsidR="00993F9F" w:rsidRPr="00D63C94" w:rsidRDefault="00993F9F" w:rsidP="00473FDD">
            <w:pPr>
              <w:autoSpaceDE w:val="0"/>
              <w:autoSpaceDN w:val="0"/>
              <w:adjustRightInd w:val="0"/>
              <w:spacing w:after="0" w:line="240" w:lineRule="auto"/>
              <w:rPr>
                <w:rFonts w:cs="Calibri"/>
                <w:sz w:val="24"/>
                <w:szCs w:val="24"/>
              </w:rPr>
            </w:pPr>
          </w:p>
        </w:tc>
      </w:tr>
      <w:tr w:rsidR="00993F9F" w:rsidRPr="00916E4B" w:rsidTr="00473FDD">
        <w:tc>
          <w:tcPr>
            <w:tcW w:w="5148" w:type="dxa"/>
          </w:tcPr>
          <w:p w:rsidR="00993F9F" w:rsidRPr="00D63C94" w:rsidRDefault="00993F9F" w:rsidP="00473FDD">
            <w:pPr>
              <w:autoSpaceDE w:val="0"/>
              <w:autoSpaceDN w:val="0"/>
              <w:adjustRightInd w:val="0"/>
              <w:spacing w:after="0" w:line="240" w:lineRule="auto"/>
              <w:rPr>
                <w:rFonts w:cs="Calibri"/>
                <w:sz w:val="24"/>
                <w:szCs w:val="24"/>
              </w:rPr>
            </w:pPr>
          </w:p>
          <w:p w:rsidR="00993F9F" w:rsidRPr="00D63C94" w:rsidRDefault="00993F9F" w:rsidP="00473FDD">
            <w:pPr>
              <w:autoSpaceDE w:val="0"/>
              <w:autoSpaceDN w:val="0"/>
              <w:adjustRightInd w:val="0"/>
              <w:spacing w:after="0" w:line="240" w:lineRule="auto"/>
              <w:rPr>
                <w:rFonts w:cs="Calibri"/>
                <w:sz w:val="24"/>
                <w:szCs w:val="24"/>
              </w:rPr>
            </w:pPr>
          </w:p>
          <w:p w:rsidR="00993F9F" w:rsidRPr="00D63C94" w:rsidRDefault="00993F9F" w:rsidP="00473FDD">
            <w:pPr>
              <w:autoSpaceDE w:val="0"/>
              <w:autoSpaceDN w:val="0"/>
              <w:adjustRightInd w:val="0"/>
              <w:spacing w:after="0" w:line="240" w:lineRule="auto"/>
              <w:rPr>
                <w:rFonts w:cs="Calibri"/>
                <w:sz w:val="24"/>
                <w:szCs w:val="24"/>
              </w:rPr>
            </w:pPr>
            <w:r w:rsidRPr="00D63C94">
              <w:rPr>
                <w:rFonts w:cs="Calibri"/>
                <w:sz w:val="24"/>
                <w:szCs w:val="24"/>
              </w:rPr>
              <w:t>_____________________________</w:t>
            </w:r>
          </w:p>
          <w:p w:rsidR="00993F9F" w:rsidRPr="00D63C94" w:rsidRDefault="00993F9F" w:rsidP="00473FDD">
            <w:pPr>
              <w:autoSpaceDE w:val="0"/>
              <w:autoSpaceDN w:val="0"/>
              <w:adjustRightInd w:val="0"/>
              <w:spacing w:after="0" w:line="240" w:lineRule="auto"/>
              <w:rPr>
                <w:rFonts w:cs="Calibri"/>
                <w:i/>
                <w:sz w:val="24"/>
                <w:szCs w:val="24"/>
              </w:rPr>
            </w:pPr>
            <w:r w:rsidRPr="00D63C94">
              <w:rPr>
                <w:rFonts w:cs="Calibri"/>
                <w:i/>
                <w:sz w:val="24"/>
                <w:szCs w:val="24"/>
                <w:highlight w:val="yellow"/>
              </w:rPr>
              <w:t>Dave Poaps</w:t>
            </w:r>
          </w:p>
          <w:p w:rsidR="00993F9F" w:rsidRPr="00D63C94" w:rsidRDefault="00993F9F" w:rsidP="00473FDD">
            <w:pPr>
              <w:autoSpaceDE w:val="0"/>
              <w:autoSpaceDN w:val="0"/>
              <w:adjustRightInd w:val="0"/>
              <w:spacing w:after="0" w:line="240" w:lineRule="auto"/>
              <w:rPr>
                <w:rFonts w:cs="Calibri"/>
                <w:sz w:val="24"/>
                <w:szCs w:val="24"/>
              </w:rPr>
            </w:pPr>
            <w:r w:rsidRPr="00D63C94">
              <w:rPr>
                <w:rFonts w:cs="Calibri"/>
                <w:sz w:val="24"/>
                <w:szCs w:val="24"/>
              </w:rPr>
              <w:t>Secretary</w:t>
            </w:r>
          </w:p>
          <w:p w:rsidR="009E7E21" w:rsidRPr="00D63C94" w:rsidRDefault="009E7E21" w:rsidP="009E7E21">
            <w:pPr>
              <w:autoSpaceDE w:val="0"/>
              <w:autoSpaceDN w:val="0"/>
              <w:adjustRightInd w:val="0"/>
              <w:spacing w:after="0" w:line="240" w:lineRule="auto"/>
              <w:rPr>
                <w:rFonts w:cs="Calibri"/>
                <w:sz w:val="24"/>
                <w:szCs w:val="24"/>
              </w:rPr>
            </w:pPr>
            <w:r w:rsidRPr="00D63C94">
              <w:rPr>
                <w:rFonts w:cs="Calibri"/>
                <w:sz w:val="24"/>
                <w:szCs w:val="24"/>
              </w:rPr>
              <w:t xml:space="preserve">Dated this </w:t>
            </w:r>
            <w:r w:rsidR="00D63C94" w:rsidRPr="00D63C94">
              <w:rPr>
                <w:rFonts w:cs="Calibri"/>
                <w:sz w:val="24"/>
                <w:szCs w:val="24"/>
                <w:highlight w:val="yellow"/>
              </w:rPr>
              <w:t>xxx</w:t>
            </w:r>
            <w:r w:rsidR="00D63C94">
              <w:rPr>
                <w:rFonts w:cs="Calibri"/>
                <w:sz w:val="24"/>
                <w:szCs w:val="24"/>
              </w:rPr>
              <w:t xml:space="preserve"> </w:t>
            </w:r>
            <w:r w:rsidRPr="00D63C94">
              <w:rPr>
                <w:rFonts w:cs="Calibri"/>
                <w:sz w:val="24"/>
                <w:szCs w:val="24"/>
              </w:rPr>
              <w:t>day of September 2017</w:t>
            </w:r>
          </w:p>
          <w:p w:rsidR="00993F9F" w:rsidRPr="00D63C94" w:rsidRDefault="00993F9F" w:rsidP="00473FDD">
            <w:pPr>
              <w:autoSpaceDE w:val="0"/>
              <w:autoSpaceDN w:val="0"/>
              <w:adjustRightInd w:val="0"/>
              <w:spacing w:after="0" w:line="240" w:lineRule="auto"/>
              <w:rPr>
                <w:rFonts w:cs="Calibri"/>
                <w:sz w:val="24"/>
                <w:szCs w:val="24"/>
              </w:rPr>
            </w:pPr>
          </w:p>
        </w:tc>
        <w:tc>
          <w:tcPr>
            <w:tcW w:w="5148" w:type="dxa"/>
          </w:tcPr>
          <w:p w:rsidR="00993F9F" w:rsidRPr="00D63C94" w:rsidRDefault="00993F9F" w:rsidP="00473FDD">
            <w:pPr>
              <w:autoSpaceDE w:val="0"/>
              <w:autoSpaceDN w:val="0"/>
              <w:adjustRightInd w:val="0"/>
              <w:spacing w:after="0" w:line="240" w:lineRule="auto"/>
              <w:rPr>
                <w:rFonts w:cs="Calibri"/>
                <w:sz w:val="24"/>
                <w:szCs w:val="24"/>
              </w:rPr>
            </w:pPr>
          </w:p>
          <w:p w:rsidR="00993F9F" w:rsidRPr="00D63C94" w:rsidRDefault="00993F9F" w:rsidP="00473FDD">
            <w:pPr>
              <w:autoSpaceDE w:val="0"/>
              <w:autoSpaceDN w:val="0"/>
              <w:adjustRightInd w:val="0"/>
              <w:spacing w:after="0" w:line="240" w:lineRule="auto"/>
              <w:rPr>
                <w:rFonts w:cs="Calibri"/>
                <w:sz w:val="24"/>
                <w:szCs w:val="24"/>
              </w:rPr>
            </w:pPr>
          </w:p>
          <w:p w:rsidR="00993F9F" w:rsidRPr="00D63C94" w:rsidRDefault="00993F9F" w:rsidP="00473FDD">
            <w:pPr>
              <w:autoSpaceDE w:val="0"/>
              <w:autoSpaceDN w:val="0"/>
              <w:adjustRightInd w:val="0"/>
              <w:spacing w:after="0" w:line="240" w:lineRule="auto"/>
              <w:rPr>
                <w:rFonts w:cs="Calibri"/>
                <w:sz w:val="24"/>
                <w:szCs w:val="24"/>
              </w:rPr>
            </w:pPr>
            <w:r w:rsidRPr="00D63C94">
              <w:rPr>
                <w:rFonts w:cs="Calibri"/>
                <w:sz w:val="24"/>
                <w:szCs w:val="24"/>
              </w:rPr>
              <w:t>_____________________________</w:t>
            </w:r>
          </w:p>
          <w:p w:rsidR="00993F9F" w:rsidRPr="00D63C94" w:rsidRDefault="00993F9F" w:rsidP="00473FDD">
            <w:pPr>
              <w:autoSpaceDE w:val="0"/>
              <w:autoSpaceDN w:val="0"/>
              <w:adjustRightInd w:val="0"/>
              <w:spacing w:after="0" w:line="240" w:lineRule="auto"/>
              <w:rPr>
                <w:rFonts w:cs="Calibri"/>
                <w:i/>
                <w:sz w:val="24"/>
                <w:szCs w:val="24"/>
              </w:rPr>
            </w:pPr>
            <w:r w:rsidRPr="00D63C94">
              <w:rPr>
                <w:rFonts w:cs="Calibri"/>
                <w:i/>
                <w:sz w:val="24"/>
                <w:szCs w:val="24"/>
                <w:highlight w:val="yellow"/>
              </w:rPr>
              <w:t>Jim Lackey</w:t>
            </w:r>
          </w:p>
          <w:p w:rsidR="00993F9F" w:rsidRPr="00D63C94" w:rsidRDefault="00993F9F" w:rsidP="00473FDD">
            <w:pPr>
              <w:autoSpaceDE w:val="0"/>
              <w:autoSpaceDN w:val="0"/>
              <w:adjustRightInd w:val="0"/>
              <w:spacing w:after="0" w:line="240" w:lineRule="auto"/>
              <w:rPr>
                <w:rFonts w:cs="Calibri"/>
                <w:sz w:val="24"/>
                <w:szCs w:val="24"/>
              </w:rPr>
            </w:pPr>
            <w:r w:rsidRPr="00D63C94">
              <w:rPr>
                <w:rFonts w:cs="Calibri"/>
                <w:sz w:val="24"/>
                <w:szCs w:val="24"/>
              </w:rPr>
              <w:t>Treasurer</w:t>
            </w:r>
          </w:p>
          <w:p w:rsidR="009E7E21" w:rsidRPr="00D63C94" w:rsidRDefault="009E7E21" w:rsidP="009E7E21">
            <w:pPr>
              <w:autoSpaceDE w:val="0"/>
              <w:autoSpaceDN w:val="0"/>
              <w:adjustRightInd w:val="0"/>
              <w:spacing w:after="0" w:line="240" w:lineRule="auto"/>
              <w:rPr>
                <w:rFonts w:cs="Calibri"/>
                <w:sz w:val="24"/>
                <w:szCs w:val="24"/>
              </w:rPr>
            </w:pPr>
            <w:r w:rsidRPr="00D63C94">
              <w:rPr>
                <w:rFonts w:cs="Calibri"/>
                <w:sz w:val="24"/>
                <w:szCs w:val="24"/>
              </w:rPr>
              <w:t xml:space="preserve">Dated this </w:t>
            </w:r>
            <w:r w:rsidR="00D63C94" w:rsidRPr="00D63C94">
              <w:rPr>
                <w:rFonts w:cs="Calibri"/>
                <w:sz w:val="24"/>
                <w:szCs w:val="24"/>
                <w:highlight w:val="yellow"/>
              </w:rPr>
              <w:t>xxx</w:t>
            </w:r>
            <w:r w:rsidR="00D63C94">
              <w:rPr>
                <w:rFonts w:cs="Calibri"/>
                <w:sz w:val="24"/>
                <w:szCs w:val="24"/>
              </w:rPr>
              <w:t xml:space="preserve"> </w:t>
            </w:r>
            <w:r w:rsidRPr="00D63C94">
              <w:rPr>
                <w:rFonts w:cs="Calibri"/>
                <w:sz w:val="24"/>
                <w:szCs w:val="24"/>
              </w:rPr>
              <w:t>day of September 2017</w:t>
            </w:r>
          </w:p>
          <w:p w:rsidR="00993F9F" w:rsidRPr="00D63C94" w:rsidRDefault="00993F9F" w:rsidP="00473FDD">
            <w:pPr>
              <w:autoSpaceDE w:val="0"/>
              <w:autoSpaceDN w:val="0"/>
              <w:adjustRightInd w:val="0"/>
              <w:spacing w:after="0" w:line="240" w:lineRule="auto"/>
              <w:rPr>
                <w:rFonts w:cs="Calibri"/>
                <w:sz w:val="24"/>
                <w:szCs w:val="24"/>
              </w:rPr>
            </w:pPr>
          </w:p>
        </w:tc>
      </w:tr>
    </w:tbl>
    <w:p w:rsidR="00993F9F" w:rsidRDefault="00993F9F" w:rsidP="00D9045C">
      <w:pPr>
        <w:autoSpaceDE w:val="0"/>
        <w:autoSpaceDN w:val="0"/>
        <w:adjustRightInd w:val="0"/>
        <w:spacing w:after="0" w:line="240" w:lineRule="auto"/>
        <w:rPr>
          <w:rFonts w:cs="Calibri"/>
          <w:sz w:val="24"/>
          <w:szCs w:val="24"/>
        </w:rPr>
      </w:pPr>
    </w:p>
    <w:p w:rsidR="00993F9F" w:rsidRPr="00993F9F" w:rsidRDefault="00993F9F" w:rsidP="00D9045C">
      <w:pPr>
        <w:autoSpaceDE w:val="0"/>
        <w:autoSpaceDN w:val="0"/>
        <w:adjustRightInd w:val="0"/>
        <w:spacing w:after="0" w:line="240" w:lineRule="auto"/>
        <w:rPr>
          <w:rFonts w:cs="Calibri"/>
          <w:sz w:val="24"/>
          <w:szCs w:val="24"/>
        </w:rPr>
      </w:pPr>
    </w:p>
    <w:p w:rsidR="00010220" w:rsidRDefault="00010220" w:rsidP="00D9045C">
      <w:pPr>
        <w:autoSpaceDE w:val="0"/>
        <w:autoSpaceDN w:val="0"/>
        <w:adjustRightInd w:val="0"/>
        <w:spacing w:after="0" w:line="240" w:lineRule="auto"/>
        <w:rPr>
          <w:rFonts w:cs="Calibri"/>
          <w:sz w:val="24"/>
          <w:szCs w:val="24"/>
        </w:rPr>
      </w:pPr>
    </w:p>
    <w:p w:rsidR="00010220" w:rsidRPr="00524E2D" w:rsidRDefault="00010220" w:rsidP="002E66F8">
      <w:pPr>
        <w:autoSpaceDE w:val="0"/>
        <w:autoSpaceDN w:val="0"/>
        <w:adjustRightInd w:val="0"/>
        <w:spacing w:after="0" w:line="240" w:lineRule="auto"/>
        <w:rPr>
          <w:rFonts w:cs="Calibri"/>
          <w:sz w:val="24"/>
          <w:szCs w:val="24"/>
        </w:rPr>
      </w:pPr>
    </w:p>
    <w:sectPr w:rsidR="00010220" w:rsidRPr="00524E2D" w:rsidSect="00250961">
      <w:headerReference w:type="default" r:id="rId7"/>
      <w:footerReference w:type="default" r:id="rId8"/>
      <w:pgSz w:w="12240" w:h="15840"/>
      <w:pgMar w:top="185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715" w:rsidRDefault="00BD3715" w:rsidP="00D9045C">
      <w:pPr>
        <w:spacing w:after="0" w:line="240" w:lineRule="auto"/>
      </w:pPr>
      <w:r>
        <w:separator/>
      </w:r>
    </w:p>
  </w:endnote>
  <w:endnote w:type="continuationSeparator" w:id="0">
    <w:p w:rsidR="00BD3715" w:rsidRDefault="00BD3715" w:rsidP="00D9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FDD" w:rsidRDefault="00264221">
    <w:pPr>
      <w:pStyle w:val="Footer"/>
      <w:pBdr>
        <w:top w:val="single" w:sz="4" w:space="1" w:color="D9D9D9"/>
      </w:pBdr>
      <w:jc w:val="right"/>
    </w:pPr>
    <w:r w:rsidRPr="00EA4B22">
      <w:rPr>
        <w:highlight w:val="yellow"/>
      </w:rPr>
      <w:t xml:space="preserve">DRAFT </w:t>
    </w:r>
    <w:r w:rsidR="00EA4B22" w:rsidRPr="00EA4B22">
      <w:rPr>
        <w:highlight w:val="yellow"/>
      </w:rPr>
      <w:t>JULY</w:t>
    </w:r>
    <w:ins w:id="3" w:author="Darin" w:date="2017-05-06T23:00:00Z">
      <w:r w:rsidRPr="00EA4B22">
        <w:rPr>
          <w:highlight w:val="yellow"/>
        </w:rPr>
        <w:t xml:space="preserve"> </w:t>
      </w:r>
    </w:ins>
    <w:r w:rsidR="00EA4B22" w:rsidRPr="00EA4B22">
      <w:rPr>
        <w:highlight w:val="yellow"/>
      </w:rPr>
      <w:t>20</w:t>
    </w:r>
    <w:r w:rsidRPr="00EA4B22">
      <w:rPr>
        <w:highlight w:val="yellow"/>
      </w:rPr>
      <w:t>17</w:t>
    </w:r>
    <w:r w:rsidR="00473FDD">
      <w:t xml:space="preserve">                                                                                                                                                    </w:t>
    </w:r>
    <w:r w:rsidR="00473FDD">
      <w:fldChar w:fldCharType="begin"/>
    </w:r>
    <w:r w:rsidR="00473FDD">
      <w:instrText xml:space="preserve"> PAGE   \* MERGEFORMAT </w:instrText>
    </w:r>
    <w:r w:rsidR="00473FDD">
      <w:fldChar w:fldCharType="separate"/>
    </w:r>
    <w:r w:rsidR="00D63C94">
      <w:rPr>
        <w:noProof/>
      </w:rPr>
      <w:t>12</w:t>
    </w:r>
    <w:r w:rsidR="00473FDD">
      <w:rPr>
        <w:noProof/>
      </w:rPr>
      <w:fldChar w:fldCharType="end"/>
    </w:r>
    <w:r w:rsidR="00473FDD">
      <w:t xml:space="preserve"> | </w:t>
    </w:r>
    <w:r w:rsidR="00473FDD">
      <w:rPr>
        <w:color w:val="7F7F7F"/>
        <w:spacing w:val="60"/>
      </w:rPr>
      <w:t>Page</w:t>
    </w:r>
  </w:p>
  <w:p w:rsidR="00473FDD" w:rsidRDefault="00473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715" w:rsidRDefault="00BD3715" w:rsidP="00D9045C">
      <w:pPr>
        <w:spacing w:after="0" w:line="240" w:lineRule="auto"/>
      </w:pPr>
      <w:r>
        <w:separator/>
      </w:r>
    </w:p>
  </w:footnote>
  <w:footnote w:type="continuationSeparator" w:id="0">
    <w:p w:rsidR="00BD3715" w:rsidRDefault="00BD3715" w:rsidP="00D90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FDD" w:rsidRPr="00524E2D" w:rsidRDefault="00473FDD" w:rsidP="00D9045C">
    <w:pPr>
      <w:autoSpaceDE w:val="0"/>
      <w:autoSpaceDN w:val="0"/>
      <w:adjustRightInd w:val="0"/>
      <w:spacing w:after="0" w:line="240" w:lineRule="auto"/>
      <w:jc w:val="center"/>
      <w:rPr>
        <w:rFonts w:cs="Calibri"/>
        <w:b/>
        <w:sz w:val="28"/>
        <w:szCs w:val="28"/>
      </w:rPr>
    </w:pPr>
    <w:r w:rsidRPr="00524E2D">
      <w:rPr>
        <w:rFonts w:cs="Calibri"/>
        <w:b/>
        <w:sz w:val="28"/>
        <w:szCs w:val="28"/>
      </w:rPr>
      <w:t>Beautiful Eastern Association of Snowmobile Trails</w:t>
    </w:r>
  </w:p>
  <w:p w:rsidR="00473FDD" w:rsidRDefault="00473FDD" w:rsidP="00D9045C">
    <w:pPr>
      <w:autoSpaceDE w:val="0"/>
      <w:autoSpaceDN w:val="0"/>
      <w:adjustRightInd w:val="0"/>
      <w:spacing w:after="0" w:line="240" w:lineRule="auto"/>
      <w:jc w:val="center"/>
      <w:rPr>
        <w:rFonts w:cs="Calibri"/>
        <w:b/>
        <w:sz w:val="28"/>
        <w:szCs w:val="28"/>
      </w:rPr>
    </w:pPr>
    <w:r w:rsidRPr="00524E2D">
      <w:rPr>
        <w:rFonts w:cs="Calibri"/>
        <w:b/>
        <w:sz w:val="28"/>
        <w:szCs w:val="28"/>
      </w:rPr>
      <w:t>Constitution &amp; Bylaws</w:t>
    </w:r>
  </w:p>
  <w:p w:rsidR="00473FDD" w:rsidRPr="00524E2D" w:rsidRDefault="00473FDD" w:rsidP="00D9045C">
    <w:pPr>
      <w:autoSpaceDE w:val="0"/>
      <w:autoSpaceDN w:val="0"/>
      <w:adjustRightInd w:val="0"/>
      <w:spacing w:after="0" w:line="240" w:lineRule="auto"/>
      <w:jc w:val="center"/>
      <w:rPr>
        <w:rFonts w:cs="Calibri"/>
        <w:b/>
        <w:sz w:val="28"/>
        <w:szCs w:val="28"/>
      </w:rPr>
    </w:pPr>
    <w:r w:rsidRPr="00EA4B22">
      <w:rPr>
        <w:rFonts w:cs="Calibri"/>
        <w:b/>
        <w:sz w:val="28"/>
        <w:szCs w:val="28"/>
        <w:highlight w:val="yellow"/>
      </w:rPr>
      <w:t xml:space="preserve">Draft </w:t>
    </w:r>
    <w:r w:rsidR="00EA4B22" w:rsidRPr="00EA4B22">
      <w:rPr>
        <w:rFonts w:cs="Calibri"/>
        <w:b/>
        <w:sz w:val="28"/>
        <w:szCs w:val="28"/>
        <w:highlight w:val="yellow"/>
      </w:rPr>
      <w:t xml:space="preserve">July </w:t>
    </w:r>
    <w:r w:rsidRPr="00EA4B22">
      <w:rPr>
        <w:rFonts w:cs="Calibri"/>
        <w:b/>
        <w:sz w:val="28"/>
        <w:szCs w:val="28"/>
        <w:highlight w:val="yellow"/>
      </w:rPr>
      <w:t>2017 for AGM Approval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A84"/>
    <w:multiLevelType w:val="hybridMultilevel"/>
    <w:tmpl w:val="54523E1E"/>
    <w:lvl w:ilvl="0" w:tplc="10090019">
      <w:start w:val="2"/>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0CB1E0A"/>
    <w:multiLevelType w:val="hybridMultilevel"/>
    <w:tmpl w:val="A67A2644"/>
    <w:lvl w:ilvl="0" w:tplc="EF08AC8A">
      <w:start w:val="1"/>
      <w:numFmt w:val="lowerRoman"/>
      <w:lvlText w:val="%1)"/>
      <w:lvlJc w:val="left"/>
      <w:pPr>
        <w:ind w:left="1440" w:hanging="72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 w15:restartNumberingAfterBreak="0">
    <w:nsid w:val="031F7684"/>
    <w:multiLevelType w:val="hybridMultilevel"/>
    <w:tmpl w:val="13B0856A"/>
    <w:lvl w:ilvl="0" w:tplc="46769EAE">
      <w:start w:val="1"/>
      <w:numFmt w:val="lowerRoman"/>
      <w:lvlText w:val="%1)"/>
      <w:lvlJc w:val="left"/>
      <w:pPr>
        <w:ind w:left="1440" w:hanging="720"/>
      </w:pPr>
      <w:rPr>
        <w:rFonts w:ascii="Arial" w:hAnsi="Arial" w:cs="Arial"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15:restartNumberingAfterBreak="0">
    <w:nsid w:val="0ADF32BF"/>
    <w:multiLevelType w:val="hybridMultilevel"/>
    <w:tmpl w:val="6A8CD4FE"/>
    <w:lvl w:ilvl="0" w:tplc="913055AC">
      <w:start w:val="1"/>
      <w:numFmt w:val="lowerRoman"/>
      <w:lvlText w:val="%1)"/>
      <w:lvlJc w:val="left"/>
      <w:pPr>
        <w:ind w:left="1440" w:hanging="72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 w15:restartNumberingAfterBreak="0">
    <w:nsid w:val="0DBE5404"/>
    <w:multiLevelType w:val="hybridMultilevel"/>
    <w:tmpl w:val="E050FDD0"/>
    <w:lvl w:ilvl="0" w:tplc="913055AC">
      <w:start w:val="1"/>
      <w:numFmt w:val="lowerRoman"/>
      <w:lvlText w:val="%1)"/>
      <w:lvlJc w:val="left"/>
      <w:pPr>
        <w:ind w:left="1440" w:hanging="72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23644F"/>
    <w:multiLevelType w:val="hybridMultilevel"/>
    <w:tmpl w:val="F36E5534"/>
    <w:lvl w:ilvl="0" w:tplc="913055AC">
      <w:start w:val="1"/>
      <w:numFmt w:val="lowerRoman"/>
      <w:lvlText w:val="%1)"/>
      <w:lvlJc w:val="left"/>
      <w:pPr>
        <w:ind w:left="1440" w:hanging="72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D51B12"/>
    <w:multiLevelType w:val="hybridMultilevel"/>
    <w:tmpl w:val="A3268A42"/>
    <w:lvl w:ilvl="0" w:tplc="51FA5BD4">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112C0207"/>
    <w:multiLevelType w:val="hybridMultilevel"/>
    <w:tmpl w:val="4E70863C"/>
    <w:lvl w:ilvl="0" w:tplc="0840DC48">
      <w:start w:val="1"/>
      <w:numFmt w:val="lowerRoman"/>
      <w:lvlText w:val="%1)"/>
      <w:lvlJc w:val="left"/>
      <w:pPr>
        <w:ind w:left="1440" w:hanging="72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8" w15:restartNumberingAfterBreak="0">
    <w:nsid w:val="19EF29B7"/>
    <w:multiLevelType w:val="hybridMultilevel"/>
    <w:tmpl w:val="2FFC2620"/>
    <w:lvl w:ilvl="0" w:tplc="BF745CD2">
      <w:start w:val="1"/>
      <w:numFmt w:val="upperLetter"/>
      <w:lvlText w:val="%1."/>
      <w:lvlJc w:val="left"/>
      <w:pPr>
        <w:ind w:left="720" w:hanging="360"/>
      </w:pPr>
      <w:rPr>
        <w:rFonts w:ascii="Calibri" w:hAnsi="Calibri" w:cs="Times New Roman" w:hint="default"/>
        <w:b w:val="0"/>
        <w:i w:val="0"/>
        <w:sz w:val="24"/>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1C8C5E67"/>
    <w:multiLevelType w:val="hybridMultilevel"/>
    <w:tmpl w:val="D76848BC"/>
    <w:lvl w:ilvl="0" w:tplc="BF745CD2">
      <w:start w:val="1"/>
      <w:numFmt w:val="upperLetter"/>
      <w:lvlText w:val="%1."/>
      <w:lvlJc w:val="left"/>
      <w:pPr>
        <w:ind w:left="720" w:hanging="360"/>
      </w:pPr>
      <w:rPr>
        <w:rFonts w:ascii="Calibri" w:hAnsi="Calibri" w:cs="Times New Roman" w:hint="default"/>
        <w:b w:val="0"/>
        <w:i w:val="0"/>
        <w:sz w:val="24"/>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322E57B3"/>
    <w:multiLevelType w:val="hybridMultilevel"/>
    <w:tmpl w:val="D9423AD2"/>
    <w:lvl w:ilvl="0" w:tplc="F7EA6D3A">
      <w:start w:val="1"/>
      <w:numFmt w:val="lowerRoman"/>
      <w:lvlText w:val="%1)"/>
      <w:lvlJc w:val="left"/>
      <w:pPr>
        <w:ind w:left="1440" w:hanging="72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1" w15:restartNumberingAfterBreak="0">
    <w:nsid w:val="33D06E55"/>
    <w:multiLevelType w:val="hybridMultilevel"/>
    <w:tmpl w:val="EC68E6F0"/>
    <w:lvl w:ilvl="0" w:tplc="456A7A5A">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34F84E92"/>
    <w:multiLevelType w:val="hybridMultilevel"/>
    <w:tmpl w:val="4ABC7512"/>
    <w:lvl w:ilvl="0" w:tplc="BF745CD2">
      <w:start w:val="1"/>
      <w:numFmt w:val="upperLetter"/>
      <w:lvlText w:val="%1."/>
      <w:lvlJc w:val="left"/>
      <w:pPr>
        <w:ind w:left="720" w:hanging="360"/>
      </w:pPr>
      <w:rPr>
        <w:rFonts w:ascii="Calibri" w:hAnsi="Calibri" w:cs="Times New Roman"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B9E56A7"/>
    <w:multiLevelType w:val="hybridMultilevel"/>
    <w:tmpl w:val="892E5352"/>
    <w:lvl w:ilvl="0" w:tplc="D1FE768E">
      <w:start w:val="1"/>
      <w:numFmt w:val="lowerRoman"/>
      <w:lvlText w:val="%1)"/>
      <w:lvlJc w:val="left"/>
      <w:pPr>
        <w:ind w:left="1440" w:hanging="720"/>
      </w:pPr>
      <w:rPr>
        <w:rFonts w:ascii="Arial" w:hAnsi="Arial" w:cs="Arial"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4" w15:restartNumberingAfterBreak="0">
    <w:nsid w:val="3E2B3FDE"/>
    <w:multiLevelType w:val="hybridMultilevel"/>
    <w:tmpl w:val="A850ABEC"/>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3E3B1AA3"/>
    <w:multiLevelType w:val="hybridMultilevel"/>
    <w:tmpl w:val="4058E58C"/>
    <w:lvl w:ilvl="0" w:tplc="BF745CD2">
      <w:start w:val="1"/>
      <w:numFmt w:val="upperLetter"/>
      <w:lvlText w:val="%1."/>
      <w:lvlJc w:val="left"/>
      <w:pPr>
        <w:ind w:left="720" w:hanging="360"/>
      </w:pPr>
      <w:rPr>
        <w:rFonts w:ascii="Calibri" w:hAnsi="Calibri" w:cs="Times New Roman" w:hint="default"/>
        <w:b w:val="0"/>
        <w:i w:val="0"/>
        <w:sz w:val="24"/>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15:restartNumberingAfterBreak="0">
    <w:nsid w:val="3F5E2B50"/>
    <w:multiLevelType w:val="hybridMultilevel"/>
    <w:tmpl w:val="A1C6A3EE"/>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15:restartNumberingAfterBreak="0">
    <w:nsid w:val="400E0939"/>
    <w:multiLevelType w:val="hybridMultilevel"/>
    <w:tmpl w:val="7C006F14"/>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44331F94"/>
    <w:multiLevelType w:val="hybridMultilevel"/>
    <w:tmpl w:val="D896B072"/>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445945D3"/>
    <w:multiLevelType w:val="hybridMultilevel"/>
    <w:tmpl w:val="B64865A8"/>
    <w:lvl w:ilvl="0" w:tplc="2C587576">
      <w:start w:val="1"/>
      <w:numFmt w:val="lowerRoman"/>
      <w:lvlText w:val="%1)"/>
      <w:lvlJc w:val="left"/>
      <w:pPr>
        <w:ind w:left="1440" w:hanging="72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0" w15:restartNumberingAfterBreak="0">
    <w:nsid w:val="4B0F336C"/>
    <w:multiLevelType w:val="hybridMultilevel"/>
    <w:tmpl w:val="974019FE"/>
    <w:lvl w:ilvl="0" w:tplc="3A80B1B2">
      <w:start w:val="1"/>
      <w:numFmt w:val="lowerRoman"/>
      <w:lvlText w:val="%1)"/>
      <w:lvlJc w:val="left"/>
      <w:pPr>
        <w:ind w:left="1440" w:hanging="72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1" w15:restartNumberingAfterBreak="0">
    <w:nsid w:val="50A50106"/>
    <w:multiLevelType w:val="hybridMultilevel"/>
    <w:tmpl w:val="F1E44198"/>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15:restartNumberingAfterBreak="0">
    <w:nsid w:val="56C9297F"/>
    <w:multiLevelType w:val="hybridMultilevel"/>
    <w:tmpl w:val="1AFE0554"/>
    <w:lvl w:ilvl="0" w:tplc="1BE6C5C2">
      <w:start w:val="1"/>
      <w:numFmt w:val="lowerRoman"/>
      <w:lvlText w:val="%1)"/>
      <w:lvlJc w:val="left"/>
      <w:pPr>
        <w:ind w:left="1440" w:hanging="72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3" w15:restartNumberingAfterBreak="0">
    <w:nsid w:val="56FC51AF"/>
    <w:multiLevelType w:val="hybridMultilevel"/>
    <w:tmpl w:val="1C60D2C0"/>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59A255B3"/>
    <w:multiLevelType w:val="hybridMultilevel"/>
    <w:tmpl w:val="8162F668"/>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15:restartNumberingAfterBreak="0">
    <w:nsid w:val="5C08713E"/>
    <w:multiLevelType w:val="hybridMultilevel"/>
    <w:tmpl w:val="12602D48"/>
    <w:lvl w:ilvl="0" w:tplc="24ECD668">
      <w:start w:val="1"/>
      <w:numFmt w:val="lowerRoman"/>
      <w:lvlText w:val="%1)"/>
      <w:lvlJc w:val="left"/>
      <w:pPr>
        <w:ind w:left="1440" w:hanging="72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6" w15:restartNumberingAfterBreak="0">
    <w:nsid w:val="5D457AC6"/>
    <w:multiLevelType w:val="hybridMultilevel"/>
    <w:tmpl w:val="A4BE79AC"/>
    <w:lvl w:ilvl="0" w:tplc="913055AC">
      <w:start w:val="1"/>
      <w:numFmt w:val="lowerRoman"/>
      <w:lvlText w:val="%1)"/>
      <w:lvlJc w:val="left"/>
      <w:pPr>
        <w:ind w:left="1440" w:hanging="72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E9B183F"/>
    <w:multiLevelType w:val="hybridMultilevel"/>
    <w:tmpl w:val="AD9E1EE8"/>
    <w:lvl w:ilvl="0" w:tplc="FE4C6A04">
      <w:start w:val="1"/>
      <w:numFmt w:val="decimal"/>
      <w:lvlText w:val="%1."/>
      <w:lvlJc w:val="left"/>
      <w:pPr>
        <w:ind w:left="502" w:hanging="360"/>
      </w:pPr>
      <w:rPr>
        <w:rFonts w:ascii="Arial" w:hAnsi="Arial" w:cs="Arial" w:hint="default"/>
        <w:sz w:val="20"/>
        <w:szCs w:val="2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8" w15:restartNumberingAfterBreak="0">
    <w:nsid w:val="5FAB7D77"/>
    <w:multiLevelType w:val="hybridMultilevel"/>
    <w:tmpl w:val="0442AE18"/>
    <w:lvl w:ilvl="0" w:tplc="B3045038">
      <w:start w:val="1"/>
      <w:numFmt w:val="upperLetter"/>
      <w:lvlText w:val="%1)"/>
      <w:lvlJc w:val="left"/>
      <w:pPr>
        <w:ind w:left="720" w:hanging="360"/>
      </w:pPr>
      <w:rPr>
        <w:rFonts w:ascii="Arial" w:hAnsi="Arial" w:cs="Arial" w:hint="default"/>
        <w:u w:val="none"/>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15:restartNumberingAfterBreak="0">
    <w:nsid w:val="602943E3"/>
    <w:multiLevelType w:val="hybridMultilevel"/>
    <w:tmpl w:val="1A2A40AC"/>
    <w:lvl w:ilvl="0" w:tplc="02B8A80A">
      <w:start w:val="1"/>
      <w:numFmt w:val="lowerRoman"/>
      <w:lvlText w:val="%1)"/>
      <w:lvlJc w:val="left"/>
      <w:pPr>
        <w:ind w:left="1440" w:hanging="72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0" w15:restartNumberingAfterBreak="0">
    <w:nsid w:val="609331B3"/>
    <w:multiLevelType w:val="hybridMultilevel"/>
    <w:tmpl w:val="F65CD05A"/>
    <w:lvl w:ilvl="0" w:tplc="32683E0E">
      <w:start w:val="1"/>
      <w:numFmt w:val="upperLetter"/>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15:restartNumberingAfterBreak="0">
    <w:nsid w:val="60DE6C91"/>
    <w:multiLevelType w:val="hybridMultilevel"/>
    <w:tmpl w:val="40FEDB6C"/>
    <w:lvl w:ilvl="0" w:tplc="E424E030">
      <w:start w:val="1"/>
      <w:numFmt w:val="lowerRoman"/>
      <w:lvlText w:val="%1)"/>
      <w:lvlJc w:val="left"/>
      <w:pPr>
        <w:ind w:left="1440" w:hanging="72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2" w15:restartNumberingAfterBreak="0">
    <w:nsid w:val="612F0D4C"/>
    <w:multiLevelType w:val="hybridMultilevel"/>
    <w:tmpl w:val="8514E866"/>
    <w:lvl w:ilvl="0" w:tplc="913055AC">
      <w:start w:val="1"/>
      <w:numFmt w:val="lowerRoman"/>
      <w:lvlText w:val="%1)"/>
      <w:lvlJc w:val="left"/>
      <w:pPr>
        <w:ind w:left="1440" w:hanging="72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4042A65"/>
    <w:multiLevelType w:val="hybridMultilevel"/>
    <w:tmpl w:val="38547EFE"/>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4" w15:restartNumberingAfterBreak="0">
    <w:nsid w:val="667012B4"/>
    <w:multiLevelType w:val="hybridMultilevel"/>
    <w:tmpl w:val="6A8CD4FE"/>
    <w:lvl w:ilvl="0" w:tplc="913055AC">
      <w:start w:val="1"/>
      <w:numFmt w:val="lowerRoman"/>
      <w:lvlText w:val="%1)"/>
      <w:lvlJc w:val="left"/>
      <w:pPr>
        <w:ind w:left="1440" w:hanging="72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5" w15:restartNumberingAfterBreak="0">
    <w:nsid w:val="71EF258D"/>
    <w:multiLevelType w:val="hybridMultilevel"/>
    <w:tmpl w:val="D7B4B03C"/>
    <w:lvl w:ilvl="0" w:tplc="C1C2A3B4">
      <w:start w:val="1"/>
      <w:numFmt w:val="lowerRoman"/>
      <w:lvlText w:val="%1)"/>
      <w:lvlJc w:val="left"/>
      <w:pPr>
        <w:ind w:left="1440" w:hanging="72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6" w15:restartNumberingAfterBreak="0">
    <w:nsid w:val="72D7032E"/>
    <w:multiLevelType w:val="hybridMultilevel"/>
    <w:tmpl w:val="C3D65EC2"/>
    <w:lvl w:ilvl="0" w:tplc="D8443F0A">
      <w:start w:val="1"/>
      <w:numFmt w:val="lowerRoman"/>
      <w:lvlText w:val="%1)"/>
      <w:lvlJc w:val="left"/>
      <w:pPr>
        <w:ind w:left="1440" w:hanging="72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7" w15:restartNumberingAfterBreak="0">
    <w:nsid w:val="730E3951"/>
    <w:multiLevelType w:val="hybridMultilevel"/>
    <w:tmpl w:val="C5667B30"/>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8" w15:restartNumberingAfterBreak="0">
    <w:nsid w:val="7A1D799E"/>
    <w:multiLevelType w:val="hybridMultilevel"/>
    <w:tmpl w:val="06A64B0A"/>
    <w:lvl w:ilvl="0" w:tplc="C1C2A3B4">
      <w:start w:val="1"/>
      <w:numFmt w:val="lowerRoman"/>
      <w:lvlText w:val="%1)"/>
      <w:lvlJc w:val="left"/>
      <w:pPr>
        <w:ind w:left="1440" w:hanging="72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7"/>
  </w:num>
  <w:num w:numId="2">
    <w:abstractNumId w:val="28"/>
  </w:num>
  <w:num w:numId="3">
    <w:abstractNumId w:val="9"/>
  </w:num>
  <w:num w:numId="4">
    <w:abstractNumId w:val="8"/>
  </w:num>
  <w:num w:numId="5">
    <w:abstractNumId w:val="15"/>
  </w:num>
  <w:num w:numId="6">
    <w:abstractNumId w:val="22"/>
  </w:num>
  <w:num w:numId="7">
    <w:abstractNumId w:val="0"/>
  </w:num>
  <w:num w:numId="8">
    <w:abstractNumId w:val="6"/>
  </w:num>
  <w:num w:numId="9">
    <w:abstractNumId w:val="35"/>
  </w:num>
  <w:num w:numId="10">
    <w:abstractNumId w:val="25"/>
  </w:num>
  <w:num w:numId="11">
    <w:abstractNumId w:val="18"/>
  </w:num>
  <w:num w:numId="12">
    <w:abstractNumId w:val="13"/>
  </w:num>
  <w:num w:numId="13">
    <w:abstractNumId w:val="1"/>
  </w:num>
  <w:num w:numId="14">
    <w:abstractNumId w:val="34"/>
  </w:num>
  <w:num w:numId="15">
    <w:abstractNumId w:val="36"/>
  </w:num>
  <w:num w:numId="16">
    <w:abstractNumId w:val="20"/>
  </w:num>
  <w:num w:numId="17">
    <w:abstractNumId w:val="24"/>
  </w:num>
  <w:num w:numId="18">
    <w:abstractNumId w:val="7"/>
  </w:num>
  <w:num w:numId="19">
    <w:abstractNumId w:val="19"/>
  </w:num>
  <w:num w:numId="20">
    <w:abstractNumId w:val="10"/>
  </w:num>
  <w:num w:numId="21">
    <w:abstractNumId w:val="17"/>
  </w:num>
  <w:num w:numId="22">
    <w:abstractNumId w:val="31"/>
  </w:num>
  <w:num w:numId="23">
    <w:abstractNumId w:val="30"/>
  </w:num>
  <w:num w:numId="24">
    <w:abstractNumId w:val="14"/>
  </w:num>
  <w:num w:numId="25">
    <w:abstractNumId w:val="29"/>
  </w:num>
  <w:num w:numId="26">
    <w:abstractNumId w:val="33"/>
  </w:num>
  <w:num w:numId="27">
    <w:abstractNumId w:val="2"/>
  </w:num>
  <w:num w:numId="28">
    <w:abstractNumId w:val="37"/>
  </w:num>
  <w:num w:numId="29">
    <w:abstractNumId w:val="23"/>
  </w:num>
  <w:num w:numId="30">
    <w:abstractNumId w:val="21"/>
  </w:num>
  <w:num w:numId="31">
    <w:abstractNumId w:val="16"/>
  </w:num>
  <w:num w:numId="32">
    <w:abstractNumId w:val="11"/>
  </w:num>
  <w:num w:numId="33">
    <w:abstractNumId w:val="32"/>
  </w:num>
  <w:num w:numId="34">
    <w:abstractNumId w:val="5"/>
  </w:num>
  <w:num w:numId="35">
    <w:abstractNumId w:val="4"/>
  </w:num>
  <w:num w:numId="36">
    <w:abstractNumId w:val="26"/>
  </w:num>
  <w:num w:numId="37">
    <w:abstractNumId w:val="12"/>
  </w:num>
  <w:num w:numId="38">
    <w:abstractNumId w:val="38"/>
  </w:num>
  <w:num w:numId="3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in">
    <w15:presenceInfo w15:providerId="None" w15:userId="Da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E5"/>
    <w:rsid w:val="00000A9D"/>
    <w:rsid w:val="000053E3"/>
    <w:rsid w:val="00010220"/>
    <w:rsid w:val="000148D6"/>
    <w:rsid w:val="00044C2A"/>
    <w:rsid w:val="0009552C"/>
    <w:rsid w:val="000E62DB"/>
    <w:rsid w:val="0010192B"/>
    <w:rsid w:val="00122EB5"/>
    <w:rsid w:val="00135C6D"/>
    <w:rsid w:val="00140ABC"/>
    <w:rsid w:val="0014180C"/>
    <w:rsid w:val="00150359"/>
    <w:rsid w:val="00154487"/>
    <w:rsid w:val="001732DE"/>
    <w:rsid w:val="00193AAF"/>
    <w:rsid w:val="001A7416"/>
    <w:rsid w:val="002167E4"/>
    <w:rsid w:val="00225683"/>
    <w:rsid w:val="00232082"/>
    <w:rsid w:val="00250961"/>
    <w:rsid w:val="00264221"/>
    <w:rsid w:val="0027125C"/>
    <w:rsid w:val="0028208C"/>
    <w:rsid w:val="002B7408"/>
    <w:rsid w:val="002E66F8"/>
    <w:rsid w:val="002F106B"/>
    <w:rsid w:val="00311073"/>
    <w:rsid w:val="00320C88"/>
    <w:rsid w:val="003303C7"/>
    <w:rsid w:val="0035631E"/>
    <w:rsid w:val="003833C6"/>
    <w:rsid w:val="003A2B5A"/>
    <w:rsid w:val="003E7A8D"/>
    <w:rsid w:val="003F37E3"/>
    <w:rsid w:val="00424FDF"/>
    <w:rsid w:val="00432B85"/>
    <w:rsid w:val="0043754E"/>
    <w:rsid w:val="004444C0"/>
    <w:rsid w:val="00450000"/>
    <w:rsid w:val="004715CD"/>
    <w:rsid w:val="00473B16"/>
    <w:rsid w:val="00473FDD"/>
    <w:rsid w:val="0047575D"/>
    <w:rsid w:val="0049445E"/>
    <w:rsid w:val="004A5840"/>
    <w:rsid w:val="004E17FC"/>
    <w:rsid w:val="00507887"/>
    <w:rsid w:val="005117AB"/>
    <w:rsid w:val="005160E5"/>
    <w:rsid w:val="00524E2D"/>
    <w:rsid w:val="00553698"/>
    <w:rsid w:val="005547E4"/>
    <w:rsid w:val="005648B9"/>
    <w:rsid w:val="00570604"/>
    <w:rsid w:val="005D768F"/>
    <w:rsid w:val="00611136"/>
    <w:rsid w:val="0061569D"/>
    <w:rsid w:val="00616ED8"/>
    <w:rsid w:val="00652FCE"/>
    <w:rsid w:val="006B5AF6"/>
    <w:rsid w:val="006D6F00"/>
    <w:rsid w:val="0071798F"/>
    <w:rsid w:val="007319F1"/>
    <w:rsid w:val="00747063"/>
    <w:rsid w:val="00757941"/>
    <w:rsid w:val="007902EF"/>
    <w:rsid w:val="007A0837"/>
    <w:rsid w:val="007B255C"/>
    <w:rsid w:val="007D6331"/>
    <w:rsid w:val="007E3D1E"/>
    <w:rsid w:val="007F010F"/>
    <w:rsid w:val="007F1A53"/>
    <w:rsid w:val="00825A34"/>
    <w:rsid w:val="00831262"/>
    <w:rsid w:val="00843B62"/>
    <w:rsid w:val="00850433"/>
    <w:rsid w:val="00853F9B"/>
    <w:rsid w:val="008633E9"/>
    <w:rsid w:val="008651C6"/>
    <w:rsid w:val="008761FC"/>
    <w:rsid w:val="0089467D"/>
    <w:rsid w:val="008A7521"/>
    <w:rsid w:val="008B314B"/>
    <w:rsid w:val="008C15B6"/>
    <w:rsid w:val="008D6A15"/>
    <w:rsid w:val="008F48C7"/>
    <w:rsid w:val="00905119"/>
    <w:rsid w:val="00916E4B"/>
    <w:rsid w:val="00921B7F"/>
    <w:rsid w:val="00926AAF"/>
    <w:rsid w:val="0097711F"/>
    <w:rsid w:val="0098584C"/>
    <w:rsid w:val="00993F9F"/>
    <w:rsid w:val="009A5F3C"/>
    <w:rsid w:val="009B0510"/>
    <w:rsid w:val="009E5A44"/>
    <w:rsid w:val="009E7E21"/>
    <w:rsid w:val="00A11321"/>
    <w:rsid w:val="00A32ACE"/>
    <w:rsid w:val="00A512EE"/>
    <w:rsid w:val="00A944E4"/>
    <w:rsid w:val="00AA03BC"/>
    <w:rsid w:val="00AE0E2B"/>
    <w:rsid w:val="00AF734D"/>
    <w:rsid w:val="00B36A1D"/>
    <w:rsid w:val="00BB5AB3"/>
    <w:rsid w:val="00BD3715"/>
    <w:rsid w:val="00BD4A28"/>
    <w:rsid w:val="00BF5E0A"/>
    <w:rsid w:val="00C57713"/>
    <w:rsid w:val="00C62F14"/>
    <w:rsid w:val="00C92577"/>
    <w:rsid w:val="00C93653"/>
    <w:rsid w:val="00CE691F"/>
    <w:rsid w:val="00CF4225"/>
    <w:rsid w:val="00D566E5"/>
    <w:rsid w:val="00D62135"/>
    <w:rsid w:val="00D63C94"/>
    <w:rsid w:val="00D6665F"/>
    <w:rsid w:val="00D9045C"/>
    <w:rsid w:val="00DA6EE1"/>
    <w:rsid w:val="00DB687C"/>
    <w:rsid w:val="00DC648E"/>
    <w:rsid w:val="00E233C8"/>
    <w:rsid w:val="00E8004F"/>
    <w:rsid w:val="00EA2E2F"/>
    <w:rsid w:val="00EA4B22"/>
    <w:rsid w:val="00EB0332"/>
    <w:rsid w:val="00EC11EE"/>
    <w:rsid w:val="00ED3F59"/>
    <w:rsid w:val="00ED6372"/>
    <w:rsid w:val="00F2716C"/>
    <w:rsid w:val="00F51DA0"/>
    <w:rsid w:val="00FB341E"/>
    <w:rsid w:val="00FF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9A86D89"/>
  <w15:docId w15:val="{A7B9B592-24E0-4DC6-8711-8EEB0544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8D6"/>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66E5"/>
    <w:pPr>
      <w:ind w:left="720"/>
      <w:contextualSpacing/>
    </w:pPr>
  </w:style>
  <w:style w:type="paragraph" w:styleId="Header">
    <w:name w:val="header"/>
    <w:basedOn w:val="Normal"/>
    <w:link w:val="HeaderChar"/>
    <w:uiPriority w:val="99"/>
    <w:rsid w:val="00D9045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9045C"/>
    <w:rPr>
      <w:rFonts w:cs="Times New Roman"/>
    </w:rPr>
  </w:style>
  <w:style w:type="paragraph" w:styleId="Footer">
    <w:name w:val="footer"/>
    <w:basedOn w:val="Normal"/>
    <w:link w:val="FooterChar"/>
    <w:uiPriority w:val="99"/>
    <w:rsid w:val="00D9045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9045C"/>
    <w:rPr>
      <w:rFonts w:cs="Times New Roman"/>
    </w:rPr>
  </w:style>
  <w:style w:type="character" w:styleId="CommentReference">
    <w:name w:val="annotation reference"/>
    <w:basedOn w:val="DefaultParagraphFont"/>
    <w:uiPriority w:val="99"/>
    <w:semiHidden/>
    <w:rsid w:val="00C93653"/>
    <w:rPr>
      <w:rFonts w:cs="Times New Roman"/>
      <w:sz w:val="16"/>
      <w:szCs w:val="16"/>
    </w:rPr>
  </w:style>
  <w:style w:type="paragraph" w:styleId="CommentText">
    <w:name w:val="annotation text"/>
    <w:basedOn w:val="Normal"/>
    <w:link w:val="CommentTextChar"/>
    <w:uiPriority w:val="99"/>
    <w:semiHidden/>
    <w:rsid w:val="00C9365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93653"/>
    <w:rPr>
      <w:rFonts w:cs="Times New Roman"/>
      <w:sz w:val="20"/>
      <w:szCs w:val="20"/>
    </w:rPr>
  </w:style>
  <w:style w:type="paragraph" w:styleId="CommentSubject">
    <w:name w:val="annotation subject"/>
    <w:basedOn w:val="CommentText"/>
    <w:next w:val="CommentText"/>
    <w:link w:val="CommentSubjectChar"/>
    <w:uiPriority w:val="99"/>
    <w:semiHidden/>
    <w:rsid w:val="00C93653"/>
    <w:rPr>
      <w:b/>
      <w:bCs/>
    </w:rPr>
  </w:style>
  <w:style w:type="character" w:customStyle="1" w:styleId="CommentSubjectChar">
    <w:name w:val="Comment Subject Char"/>
    <w:basedOn w:val="CommentTextChar"/>
    <w:link w:val="CommentSubject"/>
    <w:uiPriority w:val="99"/>
    <w:semiHidden/>
    <w:locked/>
    <w:rsid w:val="00C93653"/>
    <w:rPr>
      <w:rFonts w:cs="Times New Roman"/>
      <w:b/>
      <w:bCs/>
      <w:sz w:val="20"/>
      <w:szCs w:val="20"/>
    </w:rPr>
  </w:style>
  <w:style w:type="paragraph" w:styleId="BalloonText">
    <w:name w:val="Balloon Text"/>
    <w:basedOn w:val="Normal"/>
    <w:link w:val="BalloonTextChar"/>
    <w:uiPriority w:val="99"/>
    <w:semiHidden/>
    <w:rsid w:val="00C93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3653"/>
    <w:rPr>
      <w:rFonts w:ascii="Tahoma" w:hAnsi="Tahoma" w:cs="Tahoma"/>
      <w:sz w:val="16"/>
      <w:szCs w:val="16"/>
    </w:rPr>
  </w:style>
  <w:style w:type="table" w:styleId="TableGrid">
    <w:name w:val="Table Grid"/>
    <w:basedOn w:val="TableNormal"/>
    <w:uiPriority w:val="99"/>
    <w:rsid w:val="009A5F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OSFI-BSIF</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David</dc:creator>
  <cp:keywords/>
  <dc:description/>
  <cp:lastModifiedBy>Darin</cp:lastModifiedBy>
  <cp:revision>4</cp:revision>
  <cp:lastPrinted>2014-10-02T22:20:00Z</cp:lastPrinted>
  <dcterms:created xsi:type="dcterms:W3CDTF">2017-07-28T00:39:00Z</dcterms:created>
  <dcterms:modified xsi:type="dcterms:W3CDTF">2017-07-30T03:16:00Z</dcterms:modified>
</cp:coreProperties>
</file>